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8E666" w14:textId="77777777" w:rsidR="000244EC" w:rsidRPr="003F3B71" w:rsidRDefault="000244EC" w:rsidP="00353673">
      <w:pPr>
        <w:rPr>
          <w:rFonts w:cs="B Nazanin"/>
          <w:b/>
          <w:bCs/>
          <w:i/>
          <w:iCs/>
          <w:color w:val="000000" w:themeColor="text1"/>
          <w:sz w:val="28"/>
          <w:szCs w:val="28"/>
          <w:rtl/>
          <w:lang w:bidi="fa-IR"/>
        </w:rPr>
      </w:pPr>
      <w:bookmarkStart w:id="0" w:name="_GoBack"/>
      <w:bookmarkEnd w:id="0"/>
    </w:p>
    <w:p w14:paraId="43C22FBE" w14:textId="74268AD4" w:rsidR="00536D09" w:rsidRPr="000C53A8" w:rsidRDefault="00536D09" w:rsidP="00353673">
      <w:pPr>
        <w:rPr>
          <w:rFonts w:cs="B Titr"/>
          <w:b/>
          <w:bCs/>
          <w:color w:val="000000" w:themeColor="text1"/>
          <w:sz w:val="28"/>
          <w:szCs w:val="28"/>
          <w:u w:val="single"/>
          <w:lang w:bidi="fa-IR"/>
        </w:rPr>
      </w:pPr>
      <w:r w:rsidRPr="000C53A8">
        <w:rPr>
          <w:rFonts w:cs="B Titr" w:hint="cs"/>
          <w:b/>
          <w:bCs/>
          <w:color w:val="000000" w:themeColor="text1"/>
          <w:sz w:val="28"/>
          <w:szCs w:val="28"/>
          <w:u w:val="single"/>
          <w:rtl/>
        </w:rPr>
        <w:t>حوزه 1:</w:t>
      </w:r>
      <w:r w:rsidR="00353673">
        <w:rPr>
          <w:rFonts w:cs="B Titr" w:hint="cs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0C53A8">
        <w:rPr>
          <w:rFonts w:cs="B Titr" w:hint="cs"/>
          <w:b/>
          <w:bCs/>
          <w:color w:val="000000" w:themeColor="text1"/>
          <w:sz w:val="28"/>
          <w:szCs w:val="28"/>
          <w:u w:val="single"/>
          <w:rtl/>
        </w:rPr>
        <w:t>رسالت و اهداف:</w:t>
      </w:r>
    </w:p>
    <w:p w14:paraId="0BAE633E" w14:textId="77777777" w:rsidR="00536D09" w:rsidRPr="000C53A8" w:rsidRDefault="00536D09" w:rsidP="00536D09">
      <w:pPr>
        <w:ind w:left="90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استانداردها</w:t>
      </w:r>
      <w:r w:rsidRPr="000C53A8">
        <w:rPr>
          <w:rFonts w:cs="B Nazanin"/>
          <w:b/>
          <w:bCs/>
          <w:color w:val="000000" w:themeColor="text1"/>
          <w:sz w:val="28"/>
          <w:szCs w:val="28"/>
          <w:lang w:bidi="fa-IR"/>
        </w:rPr>
        <w:t>:</w:t>
      </w:r>
    </w:p>
    <w:p w14:paraId="3C22057C" w14:textId="21CB5F59" w:rsidR="00536D09" w:rsidRPr="000C53A8" w:rsidRDefault="00536D09" w:rsidP="00111EF6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>-١-١</w:t>
      </w:r>
      <w:r w:rsidR="0035367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5616B2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مجموعه 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رسالت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="0035367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اهداف</w:t>
      </w:r>
      <w:r w:rsidRPr="000C53A8">
        <w:rPr>
          <w:rFonts w:cs="B Nazanin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گروه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در رابطه با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آموزش </w:t>
      </w:r>
      <w:r w:rsidR="007D2B0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 پژوهش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رشته مقطع مربوطه </w:t>
      </w:r>
      <w:r w:rsidR="005616B2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منطبق  با رسالت دانشگاه و دانشکده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بر اساس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نيازهاي جامعه، نظام ارائه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خدمات سلامت، اسناد بالادستي، ارزشها و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مسئولیت 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اجتماعي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به ترتیب ا</w:t>
      </w:r>
      <w:r w:rsidR="00D47C26"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لویت و مبتنی بر شواهد وجود داشته باشد. </w:t>
      </w:r>
    </w:p>
    <w:p w14:paraId="00393639" w14:textId="3ECDC3AD" w:rsidR="00536D09" w:rsidRPr="000C53A8" w:rsidRDefault="00536D09" w:rsidP="00353673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سنجه ها:</w:t>
      </w:r>
    </w:p>
    <w:p w14:paraId="2DE1E9D2" w14:textId="23E1CBED" w:rsidR="00536D09" w:rsidRPr="000C53A8" w:rsidRDefault="00536D09" w:rsidP="00353673">
      <w:pPr>
        <w:pStyle w:val="ListParagraph"/>
        <w:numPr>
          <w:ilvl w:val="0"/>
          <w:numId w:val="1"/>
        </w:numPr>
        <w:bidi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مجموعه جامع رسالت و اهداف گروه</w:t>
      </w:r>
      <w:r w:rsidR="00AA3291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ترجیحا بر اساس ا</w:t>
      </w:r>
      <w:r w:rsidR="00AB3050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AA3291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لویت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تدوین شده است.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</w:p>
    <w:p w14:paraId="33D97744" w14:textId="5B01DC1A" w:rsidR="002338AB" w:rsidRDefault="0098689F" w:rsidP="00353673">
      <w:pPr>
        <w:pStyle w:val="ListParagraph"/>
        <w:numPr>
          <w:ilvl w:val="0"/>
          <w:numId w:val="1"/>
        </w:numPr>
        <w:bidi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توانمند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 و وظا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گروه در</w:t>
      </w:r>
      <w:r w:rsidR="0035367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F12E1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مجموعه رسالت و اهداف 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بطور مشخص </w:t>
      </w:r>
      <w:r w:rsidR="005616B2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آمده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</w:t>
      </w:r>
      <w:r w:rsidR="0035367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666B1005" w14:textId="6547A1DF" w:rsidR="005616B2" w:rsidRPr="005616B2" w:rsidRDefault="005616B2" w:rsidP="005616B2">
      <w:pPr>
        <w:pStyle w:val="ListParagraph"/>
        <w:numPr>
          <w:ilvl w:val="0"/>
          <w:numId w:val="1"/>
        </w:numPr>
        <w:bidi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5616B2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توانمند</w:t>
      </w:r>
      <w:r w:rsidRPr="005616B2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5616B2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 و صلاحيت هاي مورد انتظار از دانش آموختگان رشته /مقطع در مجموعه رسالت و اهداف بطور مشخص بيان شده است.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38C12C97" w14:textId="7165C3C8" w:rsidR="00536D09" w:rsidRPr="000C53A8" w:rsidRDefault="005616B2" w:rsidP="00536D09">
      <w:pPr>
        <w:pStyle w:val="ListParagraph"/>
        <w:numPr>
          <w:ilvl w:val="0"/>
          <w:numId w:val="1"/>
        </w:numPr>
        <w:bidi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536D09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رسالت و اهداف تدوين شده گروه،</w:t>
      </w:r>
      <w:r w:rsidR="0035367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36D09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موارد زیر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لحاظ گردیده</w:t>
      </w:r>
      <w:r w:rsidR="00536D09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536D09" w:rsidRPr="000C53A8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:</w:t>
      </w:r>
    </w:p>
    <w:p w14:paraId="661D8BC0" w14:textId="77777777" w:rsidR="005616B2" w:rsidRPr="000C53A8" w:rsidRDefault="005616B2" w:rsidP="005616B2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Times New Roman" w:hAnsi="Times New Roman" w:cs="B Nazanin"/>
          <w:i/>
          <w:iCs/>
          <w:color w:val="000000" w:themeColor="text1"/>
          <w:sz w:val="28"/>
          <w:szCs w:val="28"/>
          <w:lang w:bidi="fa-IR"/>
        </w:rPr>
      </w:pPr>
      <w:r w:rsidRPr="000C53A8">
        <w:rPr>
          <w:rFonts w:ascii="Times New Roman" w:hAnsi="Times New Roman" w:cs="B Nazanin" w:hint="cs"/>
          <w:i/>
          <w:iCs/>
          <w:color w:val="000000" w:themeColor="text1"/>
          <w:sz w:val="28"/>
          <w:szCs w:val="28"/>
          <w:rtl/>
          <w:lang w:bidi="fa-IR"/>
        </w:rPr>
        <w:t>نیازهای جامعه و بویژه نظام سلامت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</w:p>
    <w:p w14:paraId="7D7A9859" w14:textId="77777777" w:rsidR="005616B2" w:rsidRDefault="005616B2" w:rsidP="005616B2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Times New Roman" w:hAnsi="Times New Roman" w:cs="B Nazanin"/>
          <w:i/>
          <w:iCs/>
          <w:color w:val="000000" w:themeColor="text1"/>
          <w:sz w:val="28"/>
          <w:szCs w:val="28"/>
          <w:lang w:bidi="fa-IR"/>
        </w:rPr>
      </w:pPr>
      <w:r>
        <w:rPr>
          <w:rFonts w:ascii="Times New Roman" w:hAnsi="Times New Roman" w:cs="B Nazanin" w:hint="cs"/>
          <w:i/>
          <w:iCs/>
          <w:color w:val="000000" w:themeColor="text1"/>
          <w:sz w:val="28"/>
          <w:szCs w:val="28"/>
          <w:rtl/>
          <w:lang w:bidi="fa-IR"/>
        </w:rPr>
        <w:t xml:space="preserve">توجه به اسناد بالادستی </w:t>
      </w:r>
    </w:p>
    <w:p w14:paraId="65D8823B" w14:textId="7DB40040" w:rsidR="00536D09" w:rsidRPr="000C53A8" w:rsidRDefault="00536D09" w:rsidP="005616B2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Times New Roman" w:hAnsi="Times New Roman" w:cs="B Nazanin"/>
          <w:i/>
          <w:iCs/>
          <w:color w:val="000000" w:themeColor="text1"/>
          <w:sz w:val="28"/>
          <w:szCs w:val="28"/>
          <w:lang w:bidi="fa-IR"/>
        </w:rPr>
      </w:pPr>
      <w:r w:rsidRPr="000C53A8">
        <w:rPr>
          <w:rFonts w:ascii="Times New Roman" w:hAnsi="Times New Roman" w:cs="B Nazanin" w:hint="cs"/>
          <w:i/>
          <w:iCs/>
          <w:color w:val="000000" w:themeColor="text1"/>
          <w:sz w:val="28"/>
          <w:szCs w:val="28"/>
          <w:rtl/>
          <w:lang w:bidi="fa-IR"/>
        </w:rPr>
        <w:t xml:space="preserve">ارزش ها و </w:t>
      </w:r>
      <w:r w:rsidRPr="000C53A8">
        <w:rPr>
          <w:rFonts w:ascii="Times New Roman" w:hAnsi="Times New Roman" w:cs="B Nazanin" w:hint="eastAsia"/>
          <w:i/>
          <w:iCs/>
          <w:color w:val="000000" w:themeColor="text1"/>
          <w:sz w:val="28"/>
          <w:szCs w:val="28"/>
          <w:rtl/>
          <w:lang w:bidi="fa-IR"/>
        </w:rPr>
        <w:t>مسئوليت</w:t>
      </w:r>
      <w:r w:rsidRPr="000C53A8">
        <w:rPr>
          <w:rFonts w:ascii="Times New Roman" w:hAnsi="Times New Roman" w:cs="B Nazanin"/>
          <w:i/>
          <w:iCs/>
          <w:color w:val="000000" w:themeColor="text1"/>
          <w:sz w:val="28"/>
          <w:szCs w:val="28"/>
          <w:rtl/>
          <w:lang w:bidi="fa-IR"/>
        </w:rPr>
        <w:t xml:space="preserve"> اجتماعي  </w:t>
      </w:r>
    </w:p>
    <w:p w14:paraId="7B94DBCA" w14:textId="77777777" w:rsidR="00536D09" w:rsidRPr="000C53A8" w:rsidRDefault="00536D09" w:rsidP="00536D09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Times New Roman" w:hAnsi="Times New Roman" w:cs="B Nazanin"/>
          <w:i/>
          <w:iCs/>
          <w:color w:val="000000" w:themeColor="text1"/>
          <w:sz w:val="28"/>
          <w:szCs w:val="28"/>
          <w:lang w:bidi="fa-IR"/>
        </w:rPr>
      </w:pP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مبتن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 شواهد و شرا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ع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</w:p>
    <w:p w14:paraId="18C0DC4E" w14:textId="6A79F3D1" w:rsidR="00536D09" w:rsidRPr="000C53A8" w:rsidRDefault="00536D09" w:rsidP="00536D09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Times New Roman" w:hAnsi="Times New Roman" w:cs="B Nazanin"/>
          <w:i/>
          <w:iCs/>
          <w:color w:val="000000" w:themeColor="text1"/>
          <w:sz w:val="28"/>
          <w:szCs w:val="28"/>
          <w:lang w:bidi="fa-IR"/>
        </w:rPr>
      </w:pPr>
      <w:r w:rsidRPr="000C53A8">
        <w:rPr>
          <w:rFonts w:ascii="Times New Roman" w:hAnsi="Times New Roman" w:cs="B Nazanin"/>
          <w:i/>
          <w:iCs/>
          <w:color w:val="000000" w:themeColor="text1"/>
          <w:sz w:val="28"/>
          <w:szCs w:val="28"/>
          <w:rtl/>
          <w:lang w:bidi="fa-IR"/>
        </w:rPr>
        <w:t>کارآفر</w:t>
      </w:r>
      <w:r w:rsidRPr="000C53A8">
        <w:rPr>
          <w:rFonts w:ascii="Times New Roman" w:hAnsi="Times New Roman" w:cs="B Nazanin" w:hint="cs"/>
          <w:i/>
          <w:iCs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 w:hint="eastAsia"/>
          <w:i/>
          <w:iCs/>
          <w:color w:val="000000" w:themeColor="text1"/>
          <w:sz w:val="28"/>
          <w:szCs w:val="28"/>
          <w:rtl/>
          <w:lang w:bidi="fa-IR"/>
        </w:rPr>
        <w:t>ن</w:t>
      </w:r>
      <w:r w:rsidRPr="000C53A8">
        <w:rPr>
          <w:rFonts w:ascii="Times New Roman" w:hAnsi="Times New Roman" w:cs="B Nazanin" w:hint="cs"/>
          <w:i/>
          <w:iCs/>
          <w:color w:val="000000" w:themeColor="text1"/>
          <w:sz w:val="28"/>
          <w:szCs w:val="28"/>
          <w:rtl/>
          <w:lang w:bidi="fa-IR"/>
        </w:rPr>
        <w:t>ی</w:t>
      </w:r>
      <w:r w:rsidR="00A1190C">
        <w:rPr>
          <w:rFonts w:ascii="Times New Roman" w:hAnsi="Times New Roman" w:cs="B Nazanin"/>
          <w:i/>
          <w:iCs/>
          <w:color w:val="000000" w:themeColor="text1"/>
          <w:sz w:val="28"/>
          <w:szCs w:val="28"/>
          <w:lang w:bidi="fa-IR"/>
        </w:rPr>
        <w:t xml:space="preserve"> </w:t>
      </w:r>
      <w:r w:rsidR="00A1190C">
        <w:rPr>
          <w:rFonts w:ascii="Times New Roman" w:hAnsi="Times New Roman" w:cs="B Nazanin" w:hint="cs"/>
          <w:i/>
          <w:iCs/>
          <w:color w:val="000000" w:themeColor="text1"/>
          <w:sz w:val="28"/>
          <w:szCs w:val="28"/>
          <w:rtl/>
          <w:lang w:bidi="fa-IR"/>
        </w:rPr>
        <w:t xml:space="preserve">، </w:t>
      </w:r>
      <w:r w:rsidR="005616B2">
        <w:rPr>
          <w:rFonts w:ascii="Times New Roman" w:hAnsi="Times New Roman" w:cs="B Nazanin" w:hint="cs"/>
          <w:i/>
          <w:iCs/>
          <w:color w:val="000000" w:themeColor="text1"/>
          <w:sz w:val="28"/>
          <w:szCs w:val="28"/>
          <w:rtl/>
          <w:lang w:bidi="fa-IR"/>
        </w:rPr>
        <w:t>فناوری</w:t>
      </w:r>
      <w:r w:rsidRPr="000C53A8">
        <w:rPr>
          <w:rFonts w:ascii="Times New Roman" w:hAnsi="Times New Roman" w:cs="B Nazanin" w:hint="cs"/>
          <w:i/>
          <w:iCs/>
          <w:color w:val="000000" w:themeColor="text1"/>
          <w:sz w:val="28"/>
          <w:szCs w:val="28"/>
          <w:rtl/>
          <w:lang w:bidi="fa-IR"/>
        </w:rPr>
        <w:t xml:space="preserve"> و</w:t>
      </w:r>
      <w:r w:rsidRPr="000C53A8">
        <w:rPr>
          <w:rFonts w:ascii="Times New Roman" w:hAnsi="Times New Roman" w:cs="B Nazanin"/>
          <w:i/>
          <w:iCs/>
          <w:color w:val="000000" w:themeColor="text1"/>
          <w:sz w:val="28"/>
          <w:szCs w:val="28"/>
          <w:rtl/>
          <w:lang w:bidi="fa-IR"/>
        </w:rPr>
        <w:t xml:space="preserve"> تول</w:t>
      </w:r>
      <w:r w:rsidRPr="000C53A8">
        <w:rPr>
          <w:rFonts w:ascii="Times New Roman" w:hAnsi="Times New Roman" w:cs="B Nazanin" w:hint="cs"/>
          <w:i/>
          <w:iCs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 w:hint="eastAsia"/>
          <w:i/>
          <w:iCs/>
          <w:color w:val="000000" w:themeColor="text1"/>
          <w:sz w:val="28"/>
          <w:szCs w:val="28"/>
          <w:rtl/>
          <w:lang w:bidi="fa-IR"/>
        </w:rPr>
        <w:t>د</w:t>
      </w:r>
      <w:r w:rsidRPr="000C53A8">
        <w:rPr>
          <w:rFonts w:ascii="Times New Roman" w:hAnsi="Times New Roman" w:cs="B Nazanin"/>
          <w:i/>
          <w:iCs/>
          <w:color w:val="000000" w:themeColor="text1"/>
          <w:sz w:val="28"/>
          <w:szCs w:val="28"/>
          <w:rtl/>
          <w:lang w:bidi="fa-IR"/>
        </w:rPr>
        <w:t xml:space="preserve"> ثروت</w:t>
      </w:r>
      <w:r w:rsidR="00F26597">
        <w:rPr>
          <w:rFonts w:ascii="Times New Roman" w:hAnsi="Times New Roman" w:cs="B Nazanin" w:hint="cs"/>
          <w:i/>
          <w:iCs/>
          <w:color w:val="000000" w:themeColor="text1"/>
          <w:sz w:val="28"/>
          <w:szCs w:val="28"/>
          <w:rtl/>
          <w:lang w:bidi="fa-IR"/>
        </w:rPr>
        <w:t xml:space="preserve"> در صورت داشتن موضوعیت  </w:t>
      </w:r>
      <w:r w:rsidRPr="000C53A8">
        <w:rPr>
          <w:rFonts w:ascii="Times New Roman" w:hAnsi="Times New Roman" w:cs="B Nazanin"/>
          <w:i/>
          <w:iCs/>
          <w:color w:val="000000" w:themeColor="text1"/>
          <w:sz w:val="28"/>
          <w:szCs w:val="28"/>
          <w:rtl/>
          <w:lang w:bidi="fa-IR"/>
        </w:rPr>
        <w:t xml:space="preserve"> </w:t>
      </w:r>
    </w:p>
    <w:p w14:paraId="39D062FE" w14:textId="60AD4A07" w:rsidR="00536D09" w:rsidRPr="000C53A8" w:rsidRDefault="0098689F" w:rsidP="00536D09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Times New Roman" w:hAnsi="Times New Roman" w:cs="B Nazanin"/>
          <w:i/>
          <w:iCs/>
          <w:color w:val="000000" w:themeColor="text1"/>
          <w:sz w:val="28"/>
          <w:szCs w:val="28"/>
          <w:lang w:bidi="fa-IR"/>
        </w:rPr>
      </w:pPr>
      <w:r w:rsidRPr="000C53A8">
        <w:rPr>
          <w:rFonts w:ascii="Times New Roman" w:hAnsi="Times New Roman" w:cs="B Nazanin" w:hint="cs"/>
          <w:i/>
          <w:iCs/>
          <w:color w:val="000000" w:themeColor="text1"/>
          <w:sz w:val="28"/>
          <w:szCs w:val="28"/>
          <w:rtl/>
          <w:lang w:bidi="fa-IR"/>
        </w:rPr>
        <w:t>حوزه های</w:t>
      </w:r>
      <w:r w:rsidR="00536D09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آموزشی </w:t>
      </w:r>
      <w:r w:rsidR="005616B2" w:rsidRPr="005616B2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( اعم از حضور</w:t>
      </w:r>
      <w:r w:rsidR="005616B2" w:rsidRPr="005616B2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5616B2" w:rsidRPr="005616B2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مجاز</w:t>
      </w:r>
      <w:r w:rsidR="005616B2" w:rsidRPr="005616B2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5616B2" w:rsidRPr="005616B2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) </w:t>
      </w:r>
      <w:r w:rsidR="00536D09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 پژوهشی گروه</w:t>
      </w:r>
      <w:r w:rsidR="00942E1C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0A728F21" w14:textId="77777777" w:rsidR="00536D09" w:rsidRPr="000C53A8" w:rsidRDefault="00536D09" w:rsidP="00536D09">
      <w:pPr>
        <w:rPr>
          <w:rFonts w:cs="B Nazanin"/>
          <w:color w:val="000000" w:themeColor="text1"/>
          <w:sz w:val="28"/>
          <w:szCs w:val="28"/>
        </w:rPr>
      </w:pPr>
    </w:p>
    <w:p w14:paraId="67E9AB32" w14:textId="78D75C5C" w:rsidR="00536D09" w:rsidRPr="000C53A8" w:rsidRDefault="00536D09" w:rsidP="00111EF6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ع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>-٢-</w:t>
      </w:r>
      <w:r w:rsidRPr="001C4B50">
        <w:rPr>
          <w:rFonts w:cs="B Nazanin"/>
          <w:b/>
          <w:bCs/>
          <w:color w:val="000000" w:themeColor="text1"/>
          <w:sz w:val="28"/>
          <w:szCs w:val="28"/>
          <w:rtl/>
        </w:rPr>
        <w:t>١</w:t>
      </w:r>
      <w:r w:rsidR="00111EF6" w:rsidRPr="001C4B50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C4B5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رسالت و اهداف گروه با مشاركت </w:t>
      </w:r>
      <w:r w:rsidRPr="001C4B50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اعضا</w:t>
      </w:r>
      <w:r w:rsidRPr="001C4B50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1C4B5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ه</w:t>
      </w:r>
      <w:r w:rsidRPr="001C4B50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1C4B50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ات‌علم</w:t>
      </w:r>
      <w:r w:rsidRPr="001C4B50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1C4B5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نظر خواه</w:t>
      </w:r>
      <w:r w:rsidRPr="001C4B50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1C4B5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از دانش آموختگان  تدو</w:t>
      </w:r>
      <w:r w:rsidRPr="001C4B50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1C4B50">
        <w:rPr>
          <w:rFonts w:cs="B Nazanin" w:hint="eastAsia"/>
          <w:b/>
          <w:bCs/>
          <w:color w:val="000000" w:themeColor="text1"/>
          <w:sz w:val="28"/>
          <w:szCs w:val="28"/>
          <w:rtl/>
        </w:rPr>
        <w:t>ن</w:t>
      </w:r>
      <w:r w:rsidRPr="001C4B5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اعلام </w:t>
      </w:r>
      <w:r w:rsidRPr="001C4B50">
        <w:rPr>
          <w:rFonts w:cs="B Nazanin" w:hint="eastAsia"/>
          <w:b/>
          <w:bCs/>
          <w:color w:val="000000" w:themeColor="text1"/>
          <w:sz w:val="28"/>
          <w:szCs w:val="28"/>
          <w:rtl/>
        </w:rPr>
        <w:t>شده</w:t>
      </w:r>
      <w:r w:rsidRPr="001C4B5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1C4B50">
        <w:rPr>
          <w:rFonts w:cs="B Nazanin" w:hint="eastAsia"/>
          <w:b/>
          <w:bCs/>
          <w:color w:val="000000" w:themeColor="text1"/>
          <w:sz w:val="28"/>
          <w:szCs w:val="28"/>
          <w:rtl/>
        </w:rPr>
        <w:t>باشد</w:t>
      </w:r>
      <w:r w:rsidRPr="001C4B50">
        <w:rPr>
          <w:rFonts w:cs="B Nazanin"/>
          <w:b/>
          <w:bCs/>
          <w:color w:val="000000" w:themeColor="text1"/>
          <w:sz w:val="28"/>
          <w:szCs w:val="28"/>
          <w:rtl/>
        </w:rPr>
        <w:t>.</w:t>
      </w:r>
    </w:p>
    <w:p w14:paraId="0A597E93" w14:textId="78FF25F7" w:rsidR="00536D09" w:rsidRPr="000C53A8" w:rsidRDefault="00536D09" w:rsidP="001F7165">
      <w:pPr>
        <w:rPr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سنجه ها</w:t>
      </w:r>
      <w:r w:rsidRPr="000C53A8">
        <w:rPr>
          <w:rFonts w:hint="cs"/>
          <w:b/>
          <w:bCs/>
          <w:color w:val="000000" w:themeColor="text1"/>
          <w:sz w:val="28"/>
          <w:szCs w:val="28"/>
          <w:rtl/>
        </w:rPr>
        <w:t>:</w:t>
      </w:r>
    </w:p>
    <w:p w14:paraId="5DD3FB19" w14:textId="63E54C03" w:rsidR="00536D09" w:rsidRPr="000C53A8" w:rsidRDefault="00F26597" w:rsidP="001F7165">
      <w:pPr>
        <w:pStyle w:val="ListParagraph"/>
        <w:numPr>
          <w:ilvl w:val="0"/>
          <w:numId w:val="1"/>
        </w:numPr>
        <w:bidi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F26597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فرآ</w:t>
      </w:r>
      <w:r w:rsidRPr="00F26597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26597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Pr="00F26597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مشارکت </w:t>
      </w:r>
      <w:r w:rsidR="007D2B07" w:rsidRPr="00F26597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اعضا</w:t>
      </w:r>
      <w:r w:rsidR="007D2B07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7D2B07" w:rsidRPr="00F26597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26597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هيئت علمي و اطلاع رسان</w:t>
      </w:r>
      <w:r w:rsidRPr="00F26597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26597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آنان در مجموعه رسالت و اهداف گروه تدو</w:t>
      </w:r>
      <w:r w:rsidRPr="00F26597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26597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F26597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شده است. </w:t>
      </w:r>
      <w:r w:rsidR="00536D09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2854D5C9" w14:textId="435B139E" w:rsidR="00536D09" w:rsidRPr="000C53A8" w:rsidRDefault="00AF12E1" w:rsidP="001F7165">
      <w:pPr>
        <w:pStyle w:val="ListParagraph"/>
        <w:numPr>
          <w:ilvl w:val="0"/>
          <w:numId w:val="1"/>
        </w:numPr>
        <w:bidi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 تدوین رسالت و اهداف </w:t>
      </w:r>
      <w:r w:rsidR="00536D09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 دانش آموختگان نظرخواهی شده است.</w:t>
      </w:r>
    </w:p>
    <w:p w14:paraId="599A427B" w14:textId="5F1C04AA" w:rsidR="00536D09" w:rsidRPr="000C53A8" w:rsidRDefault="00536D09" w:rsidP="001F7165">
      <w:pPr>
        <w:pStyle w:val="ListParagraph"/>
        <w:numPr>
          <w:ilvl w:val="0"/>
          <w:numId w:val="1"/>
        </w:numPr>
        <w:bidi/>
        <w:rPr>
          <w:rFonts w:cs="B Nazanin"/>
          <w:color w:val="000000" w:themeColor="text1"/>
          <w:sz w:val="28"/>
          <w:szCs w:val="28"/>
        </w:rPr>
      </w:pP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اطلاع رسان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مناسب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 مجموعه رسالت و اهداف در سایت</w:t>
      </w:r>
      <w:r w:rsidR="007D2B07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های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گروه </w:t>
      </w:r>
      <w:r w:rsidR="00F26597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دانشکده انجام شده است. </w:t>
      </w:r>
    </w:p>
    <w:p w14:paraId="0DF546F2" w14:textId="0E4BB2FB" w:rsidR="00536D09" w:rsidRPr="000C53A8" w:rsidRDefault="00536D09" w:rsidP="00BE3376">
      <w:pPr>
        <w:pStyle w:val="ListParagraph"/>
        <w:numPr>
          <w:ilvl w:val="0"/>
          <w:numId w:val="1"/>
        </w:numPr>
        <w:bidi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مجموعه تدوین شده رسالت و اهداف گروه،</w:t>
      </w:r>
      <w:r w:rsidR="00BE3376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توانمندی ها و صلاحيت هاي مورد انتظار از دانش آموختگان</w:t>
      </w:r>
      <w:r w:rsidR="00B3077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 حسب</w:t>
      </w:r>
      <w:r w:rsidR="00BE3376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رشته </w:t>
      </w:r>
      <w:r w:rsidR="00D47C26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/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مقطع  بطور مشخص بيان شده است</w:t>
      </w:r>
      <w:r w:rsidR="001F7165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15AF78B9" w14:textId="54A581CE" w:rsidR="00536D09" w:rsidRPr="000C53A8" w:rsidRDefault="00536D09" w:rsidP="00536D09">
      <w:pPr>
        <w:rPr>
          <w:rFonts w:eastAsia="Calibri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>ع-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3</w:t>
      </w:r>
      <w:r w:rsidRPr="000C53A8">
        <w:rPr>
          <w:rFonts w:cs="B Nazanin"/>
          <w:b/>
          <w:bCs/>
          <w:color w:val="000000" w:themeColor="text1"/>
          <w:sz w:val="28"/>
          <w:szCs w:val="28"/>
        </w:rPr>
        <w:t>-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١ </w:t>
      </w:r>
      <w:r w:rsidR="00F26597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ارزیابی مستمر میزان تحقق اهداف </w:t>
      </w:r>
      <w:r w:rsidR="004E0A00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گروه </w:t>
      </w:r>
      <w:r w:rsidR="00F26597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( فرایند و نتایج ) </w:t>
      </w:r>
      <w:r w:rsidR="007D2B07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بر اساس </w:t>
      </w:r>
      <w:r w:rsidR="00F26597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فعالیت های </w:t>
      </w:r>
      <w:r w:rsidR="00F26597">
        <w:rPr>
          <w:rFonts w:eastAsia="Calibri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گروه در نظر گرفته شده است </w:t>
      </w:r>
      <w:r w:rsidR="001C4B50">
        <w:rPr>
          <w:rFonts w:eastAsia="Calibri" w:cs="B Nazanin" w:hint="cs"/>
          <w:b/>
          <w:bCs/>
          <w:color w:val="000000" w:themeColor="text1"/>
          <w:sz w:val="28"/>
          <w:szCs w:val="28"/>
          <w:rtl/>
          <w:lang w:bidi="fa-IR"/>
        </w:rPr>
        <w:t>.</w:t>
      </w:r>
    </w:p>
    <w:p w14:paraId="07B71DA3" w14:textId="77777777" w:rsidR="00536D09" w:rsidRPr="0055224F" w:rsidRDefault="00536D09" w:rsidP="00536D09">
      <w:pPr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55224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سنجه ها: </w:t>
      </w:r>
    </w:p>
    <w:p w14:paraId="18F54D69" w14:textId="77777777" w:rsidR="00D21E0D" w:rsidRPr="0055224F" w:rsidRDefault="00D21E0D" w:rsidP="00D21E0D">
      <w:pPr>
        <w:pStyle w:val="ListParagraph"/>
        <w:numPr>
          <w:ilvl w:val="0"/>
          <w:numId w:val="1"/>
        </w:numPr>
        <w:bidi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55224F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مطابق با</w:t>
      </w:r>
      <w:r w:rsidRPr="0055224F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مجموعه رسالت و اهداف </w:t>
      </w:r>
      <w:r w:rsidRPr="0055224F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تدو</w:t>
      </w:r>
      <w:r w:rsidRPr="0055224F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55224F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55224F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شده</w:t>
      </w:r>
      <w:r w:rsidRPr="0055224F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55224F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ارزیابی </w:t>
      </w:r>
      <w:r w:rsidRPr="0055224F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به صورت 360 درجه ا</w:t>
      </w:r>
      <w:r w:rsidRPr="0055224F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نجام</w:t>
      </w:r>
      <w:r w:rsidRPr="0055224F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 است.</w:t>
      </w:r>
    </w:p>
    <w:p w14:paraId="16F8B42F" w14:textId="77777777" w:rsidR="00536D09" w:rsidRPr="0055224F" w:rsidRDefault="00536D09" w:rsidP="00536D09">
      <w:pPr>
        <w:pStyle w:val="ListParagraph"/>
        <w:numPr>
          <w:ilvl w:val="0"/>
          <w:numId w:val="1"/>
        </w:numPr>
        <w:bidi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55224F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5 سال گذشته ميزان تحقق اهداف (فرآیند و نتایج) مورد ارزيابي قرار گرفته است.</w:t>
      </w:r>
    </w:p>
    <w:p w14:paraId="52EA5E8A" w14:textId="6EC01222" w:rsidR="00E823A3" w:rsidRPr="000C53A8" w:rsidRDefault="00E823A3" w:rsidP="00E823A3">
      <w:pPr>
        <w:pStyle w:val="ListParagraph"/>
        <w:numPr>
          <w:ilvl w:val="0"/>
          <w:numId w:val="1"/>
        </w:numPr>
        <w:bidi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نتا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ارز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اب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</w:t>
      </w:r>
      <w:r w:rsidR="00E438D7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616B2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360 درجه در با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زنگر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اهداف و رسالت به منظور تب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</w:t>
      </w:r>
      <w:r w:rsidR="00E438D7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</w:t>
      </w:r>
      <w:r w:rsidR="00D21E0D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 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روز رسان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ارتقا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ء</w:t>
      </w:r>
      <w:r w:rsidR="00E438D7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گروه مورد استفاده قرارگرفته است.</w:t>
      </w:r>
    </w:p>
    <w:p w14:paraId="0439B073" w14:textId="77ECB797" w:rsidR="00536D09" w:rsidRPr="000C53A8" w:rsidRDefault="00536D09" w:rsidP="00E438D7">
      <w:pPr>
        <w:ind w:left="90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ع-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4-1 </w:t>
      </w:r>
      <w:r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مجموعه رسالت و اهداف گروه آخر</w:t>
      </w:r>
      <w:r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دستاوردهاي </w:t>
      </w:r>
      <w:r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مل</w:t>
      </w:r>
      <w:r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 فراملي حوزه سلامت مرتبط با رشته لحاظ </w:t>
      </w:r>
      <w:r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شده</w:t>
      </w:r>
      <w:r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باشد</w:t>
      </w:r>
      <w:r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.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1C4B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( ترجی</w:t>
      </w:r>
      <w:r w:rsidR="00AB30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ح</w:t>
      </w:r>
      <w:r w:rsidR="001C4B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ی ) </w:t>
      </w:r>
    </w:p>
    <w:p w14:paraId="3432D6DD" w14:textId="0EE9F1AF" w:rsidR="00536D09" w:rsidRPr="000C53A8" w:rsidRDefault="00536D09" w:rsidP="00E438D7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سنجه:</w:t>
      </w:r>
    </w:p>
    <w:p w14:paraId="1D69A0C6" w14:textId="3FE97B40" w:rsidR="00AF12E1" w:rsidRPr="000C53A8" w:rsidRDefault="00AF12E1" w:rsidP="0077107C">
      <w:pPr>
        <w:pStyle w:val="ListParagraph"/>
        <w:numPr>
          <w:ilvl w:val="0"/>
          <w:numId w:val="1"/>
        </w:numPr>
        <w:bidi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در تدو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بروز رسان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مجموعه رسالت و اهداف آخر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دستاوردها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مل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موجود در حوزه آموزش، پ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ژ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وهش و توسعه در نظر گرفته شده است.</w:t>
      </w:r>
    </w:p>
    <w:p w14:paraId="78498027" w14:textId="7B2A1452" w:rsidR="00E823A3" w:rsidRPr="000C53A8" w:rsidRDefault="00E823A3" w:rsidP="0077107C">
      <w:pPr>
        <w:pStyle w:val="ListParagraph"/>
        <w:numPr>
          <w:ilvl w:val="0"/>
          <w:numId w:val="1"/>
        </w:numPr>
        <w:bidi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در تدو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بروز رسان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مجموعه رسالت و اهداف آخر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دستاوردها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فرامل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موجود در حوزه آموزش، پژوهش و توسعه در نظر گرفته شده است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.</w:t>
      </w:r>
    </w:p>
    <w:p w14:paraId="36C64929" w14:textId="77777777" w:rsidR="00536D09" w:rsidRPr="000C53A8" w:rsidRDefault="00536D09" w:rsidP="00D47C26">
      <w:pPr>
        <w:rPr>
          <w:rFonts w:cs="B Titr"/>
          <w:b/>
          <w:bCs/>
          <w:color w:val="000000" w:themeColor="text1"/>
          <w:sz w:val="28"/>
          <w:szCs w:val="28"/>
          <w:u w:val="single"/>
          <w:rtl/>
        </w:rPr>
      </w:pPr>
      <w:bookmarkStart w:id="1" w:name="_Hlk44694102"/>
      <w:r w:rsidRPr="000C53A8">
        <w:rPr>
          <w:rFonts w:cs="B Titr" w:hint="cs"/>
          <w:b/>
          <w:bCs/>
          <w:color w:val="000000" w:themeColor="text1"/>
          <w:sz w:val="28"/>
          <w:szCs w:val="28"/>
          <w:u w:val="single"/>
          <w:rtl/>
        </w:rPr>
        <w:t>حوزه 2: برنامه و دوره های آموزشی:</w:t>
      </w:r>
    </w:p>
    <w:p w14:paraId="6FF1806F" w14:textId="77777777" w:rsidR="00536D09" w:rsidRPr="000C53A8" w:rsidRDefault="00536D09" w:rsidP="00BE3376">
      <w:pPr>
        <w:rPr>
          <w:rFonts w:cs="B Titr"/>
          <w:b/>
          <w:bCs/>
          <w:color w:val="000000" w:themeColor="text1"/>
          <w:u w:val="single"/>
          <w:rtl/>
        </w:rPr>
      </w:pPr>
      <w:r w:rsidRPr="000C53A8">
        <w:rPr>
          <w:rFonts w:cs="B Titr" w:hint="cs"/>
          <w:b/>
          <w:bCs/>
          <w:color w:val="000000" w:themeColor="text1"/>
          <w:u w:val="single"/>
          <w:rtl/>
        </w:rPr>
        <w:t xml:space="preserve">زیر حوزه 1-2: </w:t>
      </w:r>
      <w:r w:rsidR="00D47C26" w:rsidRPr="000C53A8">
        <w:rPr>
          <w:rFonts w:cs="B Titr" w:hint="cs"/>
          <w:b/>
          <w:bCs/>
          <w:color w:val="000000" w:themeColor="text1"/>
          <w:u w:val="single"/>
          <w:rtl/>
        </w:rPr>
        <w:t xml:space="preserve">برنامه </w:t>
      </w:r>
      <w:r w:rsidRPr="000C53A8">
        <w:rPr>
          <w:rFonts w:cs="B Titr" w:hint="cs"/>
          <w:b/>
          <w:bCs/>
          <w:color w:val="000000" w:themeColor="text1"/>
          <w:u w:val="single"/>
          <w:rtl/>
        </w:rPr>
        <w:t xml:space="preserve"> آموزشی</w:t>
      </w:r>
      <w:r w:rsidR="00375CB3">
        <w:rPr>
          <w:rFonts w:cs="B Titr" w:hint="cs"/>
          <w:b/>
          <w:bCs/>
          <w:color w:val="000000" w:themeColor="text1"/>
          <w:u w:val="single"/>
          <w:rtl/>
        </w:rPr>
        <w:t xml:space="preserve"> </w:t>
      </w:r>
      <w:r w:rsidR="00D47C26" w:rsidRPr="000C53A8">
        <w:rPr>
          <w:rFonts w:cs="B Titr" w:hint="cs"/>
          <w:b/>
          <w:bCs/>
          <w:color w:val="000000" w:themeColor="text1"/>
          <w:u w:val="single"/>
          <w:rtl/>
        </w:rPr>
        <w:t>(</w:t>
      </w:r>
      <w:r w:rsidR="00BE3376" w:rsidRPr="000C53A8">
        <w:rPr>
          <w:rFonts w:cs="B Titr" w:hint="cs"/>
          <w:b/>
          <w:bCs/>
          <w:color w:val="000000" w:themeColor="text1"/>
          <w:u w:val="single"/>
          <w:rtl/>
        </w:rPr>
        <w:t>کوریکولوم</w:t>
      </w:r>
      <w:r w:rsidR="00D47C26" w:rsidRPr="000C53A8">
        <w:rPr>
          <w:rFonts w:cs="B Titr" w:hint="cs"/>
          <w:b/>
          <w:bCs/>
          <w:color w:val="000000" w:themeColor="text1"/>
          <w:u w:val="single"/>
          <w:rtl/>
        </w:rPr>
        <w:t>)</w:t>
      </w:r>
      <w:r w:rsidRPr="000C53A8">
        <w:rPr>
          <w:rFonts w:cs="B Titr" w:hint="cs"/>
          <w:b/>
          <w:bCs/>
          <w:color w:val="000000" w:themeColor="text1"/>
          <w:u w:val="single"/>
          <w:rtl/>
        </w:rPr>
        <w:t>:</w:t>
      </w:r>
    </w:p>
    <w:bookmarkEnd w:id="1"/>
    <w:p w14:paraId="1ED91AA9" w14:textId="77777777" w:rsidR="00536D09" w:rsidRPr="000C53A8" w:rsidRDefault="00536D09" w:rsidP="00536D09">
      <w:pPr>
        <w:rPr>
          <w:rFonts w:cs="B Nazanin"/>
          <w:b/>
          <w:bCs/>
          <w:color w:val="000000" w:themeColor="text1"/>
          <w:sz w:val="28"/>
          <w:szCs w:val="28"/>
          <w:u w:val="single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استانداردها:</w:t>
      </w:r>
    </w:p>
    <w:p w14:paraId="09E09473" w14:textId="6C7197C5" w:rsidR="00536D09" w:rsidRPr="000C53A8" w:rsidRDefault="00536D09" w:rsidP="00BE3376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ع-1-1-2 سازوکاری مدون برای اجرای دقیق و مناسب </w:t>
      </w:r>
      <w:r w:rsidR="00D47C26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برنامه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آموزشی مصوب شورایعالی</w:t>
      </w:r>
      <w:r w:rsidR="00D47C26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برنامه ریزی</w:t>
      </w:r>
      <w:r w:rsidR="00D47C26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پزشکی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تدوین شده باشد.</w:t>
      </w:r>
    </w:p>
    <w:p w14:paraId="07ABA518" w14:textId="77777777" w:rsidR="00536D09" w:rsidRPr="000C53A8" w:rsidRDefault="00536D09" w:rsidP="00536D09">
      <w:pPr>
        <w:rPr>
          <w:rFonts w:cs="B Nazanin"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سنجه ها :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14:paraId="22B6D043" w14:textId="6C388BC9" w:rsidR="00887615" w:rsidRPr="000C53A8" w:rsidRDefault="005616B2" w:rsidP="00887615">
      <w:pPr>
        <w:pStyle w:val="ListParagraph"/>
        <w:numPr>
          <w:ilvl w:val="0"/>
          <w:numId w:val="4"/>
        </w:numPr>
        <w:bidi/>
        <w:rPr>
          <w:rFonts w:cs="B Nazanin"/>
          <w:color w:val="000000" w:themeColor="text1"/>
          <w:sz w:val="28"/>
          <w:szCs w:val="28"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محتوی آموزشی و </w:t>
      </w:r>
      <w:r w:rsidR="00887615" w:rsidRPr="000C53A8">
        <w:rPr>
          <w:rFonts w:cs="B Nazanin" w:hint="cs"/>
          <w:color w:val="000000" w:themeColor="text1"/>
          <w:sz w:val="28"/>
          <w:szCs w:val="28"/>
          <w:rtl/>
        </w:rPr>
        <w:t xml:space="preserve">برنامه های درسی بر اساس </w:t>
      </w:r>
      <w:r w:rsidR="00887615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آخرین </w:t>
      </w:r>
      <w:r w:rsidR="00887615" w:rsidRPr="000C53A8">
        <w:rPr>
          <w:rFonts w:cs="B Nazanin" w:hint="cs"/>
          <w:color w:val="000000" w:themeColor="text1"/>
          <w:sz w:val="28"/>
          <w:szCs w:val="28"/>
          <w:rtl/>
        </w:rPr>
        <w:t xml:space="preserve">برنامه آموزشی مصوب رشته </w:t>
      </w:r>
      <w:r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87615" w:rsidRPr="000C53A8">
        <w:rPr>
          <w:rFonts w:cs="B Nazanin" w:hint="cs"/>
          <w:color w:val="000000" w:themeColor="text1"/>
          <w:sz w:val="28"/>
          <w:szCs w:val="28"/>
          <w:rtl/>
        </w:rPr>
        <w:t xml:space="preserve">می شود. </w:t>
      </w:r>
    </w:p>
    <w:p w14:paraId="5EE94EBA" w14:textId="77777777" w:rsidR="004E2D37" w:rsidRPr="000C53A8" w:rsidRDefault="004E2D37" w:rsidP="00D47C26">
      <w:pPr>
        <w:pStyle w:val="ListParagraph"/>
        <w:numPr>
          <w:ilvl w:val="0"/>
          <w:numId w:val="4"/>
        </w:numPr>
        <w:bidi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/>
          <w:color w:val="000000" w:themeColor="text1"/>
          <w:sz w:val="28"/>
          <w:szCs w:val="28"/>
          <w:rtl/>
        </w:rPr>
        <w:t>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وه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نامه اجرا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آخر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برنامه آموزش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مصوب برا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تمام برنامه ها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درس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وجود دارد</w:t>
      </w:r>
      <w:r w:rsidR="00E823A3" w:rsidRPr="000C53A8">
        <w:rPr>
          <w:rFonts w:cs="B Nazanin" w:hint="cs"/>
          <w:color w:val="000000" w:themeColor="text1"/>
          <w:sz w:val="28"/>
          <w:szCs w:val="28"/>
          <w:rtl/>
        </w:rPr>
        <w:t>.</w:t>
      </w:r>
    </w:p>
    <w:p w14:paraId="377E1A93" w14:textId="23380445" w:rsidR="004E2D37" w:rsidRPr="000C53A8" w:rsidRDefault="004E2D37" w:rsidP="003D12A8">
      <w:pPr>
        <w:pStyle w:val="ListParagraph"/>
        <w:numPr>
          <w:ilvl w:val="0"/>
          <w:numId w:val="4"/>
        </w:numPr>
        <w:bidi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/>
          <w:color w:val="000000" w:themeColor="text1"/>
          <w:sz w:val="28"/>
          <w:szCs w:val="28"/>
          <w:rtl/>
        </w:rPr>
        <w:t>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وه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نامه اجرا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آخر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برنامه آموزش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مصوب برا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تمام برنامه ها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درس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در دسترس تمام اعضا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ه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ات‌علم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و کارشناسان و </w:t>
      </w:r>
      <w:r w:rsidR="00D21E0D">
        <w:rPr>
          <w:rFonts w:cs="B Nazanin" w:hint="cs"/>
          <w:color w:val="000000" w:themeColor="text1"/>
          <w:sz w:val="28"/>
          <w:szCs w:val="28"/>
          <w:rtl/>
        </w:rPr>
        <w:t xml:space="preserve">فراگیران </w:t>
      </w:r>
      <w:r w:rsidR="00D21E0D"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/>
          <w:color w:val="000000" w:themeColor="text1"/>
          <w:sz w:val="28"/>
          <w:szCs w:val="28"/>
          <w:rtl/>
        </w:rPr>
        <w:t>در گروه قرار گرفته است</w:t>
      </w:r>
      <w:r w:rsidR="00E823A3" w:rsidRPr="000C53A8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14:paraId="7BCE4D8B" w14:textId="50578AAA" w:rsidR="004E2D37" w:rsidRPr="000C53A8" w:rsidRDefault="004E2D37" w:rsidP="00D47C26">
      <w:pPr>
        <w:pStyle w:val="ListParagraph"/>
        <w:numPr>
          <w:ilvl w:val="0"/>
          <w:numId w:val="4"/>
        </w:numPr>
        <w:bidi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/>
          <w:color w:val="000000" w:themeColor="text1"/>
          <w:sz w:val="28"/>
          <w:szCs w:val="28"/>
          <w:rtl/>
        </w:rPr>
        <w:t>فرآ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دست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به توانمند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اختصاص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و عموم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فراگ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ران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مطابق </w:t>
      </w:r>
      <w:r w:rsidR="00887615">
        <w:rPr>
          <w:rFonts w:cs="B Nazanin" w:hint="cs"/>
          <w:color w:val="000000" w:themeColor="text1"/>
          <w:sz w:val="28"/>
          <w:szCs w:val="28"/>
          <w:rtl/>
        </w:rPr>
        <w:t xml:space="preserve"> با </w:t>
      </w:r>
      <w:r w:rsidRPr="000C53A8">
        <w:rPr>
          <w:rFonts w:cs="B Nazanin"/>
          <w:color w:val="000000" w:themeColor="text1"/>
          <w:sz w:val="28"/>
          <w:szCs w:val="28"/>
          <w:rtl/>
        </w:rPr>
        <w:t>برنامه آموزش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616B2">
        <w:rPr>
          <w:rFonts w:cs="B Nazanin" w:hint="cs"/>
          <w:color w:val="000000" w:themeColor="text1"/>
          <w:sz w:val="28"/>
          <w:szCs w:val="28"/>
          <w:rtl/>
        </w:rPr>
        <w:t xml:space="preserve"> مصوب 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هر برنامه درس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616B2">
        <w:rPr>
          <w:rFonts w:cs="B Nazanin" w:hint="cs"/>
          <w:color w:val="000000" w:themeColor="text1"/>
          <w:sz w:val="28"/>
          <w:szCs w:val="28"/>
          <w:rtl/>
        </w:rPr>
        <w:t xml:space="preserve">طراحی ، تدوین 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و اجرا م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شود</w:t>
      </w:r>
      <w:r w:rsidRPr="000C53A8">
        <w:rPr>
          <w:rFonts w:cs="B Nazanin"/>
          <w:color w:val="000000" w:themeColor="text1"/>
          <w:sz w:val="28"/>
          <w:szCs w:val="28"/>
          <w:rtl/>
        </w:rPr>
        <w:t>.</w:t>
      </w:r>
    </w:p>
    <w:p w14:paraId="72A33F03" w14:textId="3A119FCE" w:rsidR="00536D09" w:rsidRPr="000C53A8" w:rsidRDefault="00536D09" w:rsidP="00536D09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ع-2-1-2 </w:t>
      </w:r>
      <w:r w:rsidR="000A6E82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کتابچه ثبت عملکرد </w:t>
      </w:r>
      <w:r w:rsidR="000A6E82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(</w:t>
      </w:r>
      <w:r w:rsidR="000A6E82" w:rsidRPr="000C53A8">
        <w:rPr>
          <w:rFonts w:cs="B Nazanin"/>
          <w:b/>
          <w:bCs/>
          <w:color w:val="000000" w:themeColor="text1"/>
          <w:sz w:val="28"/>
          <w:szCs w:val="28"/>
          <w:lang w:bidi="fa-IR"/>
        </w:rPr>
        <w:t>Log book</w:t>
      </w:r>
      <w:r w:rsidR="000A6E82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)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ی</w:t>
      </w:r>
      <w:r w:rsidRPr="000C53A8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ا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0A6E82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آلبوم کار (</w:t>
      </w:r>
      <w:r w:rsidR="000A6E82" w:rsidRPr="000C53A8">
        <w:rPr>
          <w:rFonts w:cs="B Nazanin"/>
          <w:b/>
          <w:bCs/>
          <w:color w:val="000000" w:themeColor="text1"/>
          <w:sz w:val="28"/>
          <w:szCs w:val="28"/>
          <w:lang w:bidi="fa-IR"/>
        </w:rPr>
        <w:t>Portfolio</w:t>
      </w:r>
      <w:r w:rsidR="000A6E82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)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برای </w:t>
      </w:r>
      <w:r w:rsidR="005616B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فراگیران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دوره های تحصیلات تکمیلی بصورت مدون وجود داشته باشد.</w:t>
      </w:r>
    </w:p>
    <w:p w14:paraId="7BB53C24" w14:textId="77777777" w:rsidR="00536D09" w:rsidRPr="000C53A8" w:rsidRDefault="00536D09" w:rsidP="00536D0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سنجه ها:</w:t>
      </w:r>
    </w:p>
    <w:p w14:paraId="72D11A33" w14:textId="503D52D6" w:rsidR="00E823A3" w:rsidRPr="000C53A8" w:rsidRDefault="004E0A00" w:rsidP="00E10466">
      <w:pPr>
        <w:pStyle w:val="ListParagraph"/>
        <w:numPr>
          <w:ilvl w:val="0"/>
          <w:numId w:val="4"/>
        </w:numPr>
        <w:tabs>
          <w:tab w:val="left" w:pos="7050"/>
        </w:tabs>
        <w:bidi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فعالیت های فراگیران  مبتنی بر توانمندی های </w:t>
      </w:r>
      <w:r w:rsidR="00E823A3" w:rsidRPr="000C53A8">
        <w:rPr>
          <w:rFonts w:cs="B Nazanin"/>
          <w:color w:val="000000" w:themeColor="text1"/>
          <w:sz w:val="28"/>
          <w:szCs w:val="28"/>
          <w:rtl/>
        </w:rPr>
        <w:t>اختصاص</w:t>
      </w:r>
      <w:r w:rsidR="00E823A3"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823A3" w:rsidRPr="000C53A8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E823A3"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823A3" w:rsidRPr="000C53A8">
        <w:rPr>
          <w:rFonts w:cs="B Nazanin"/>
          <w:color w:val="000000" w:themeColor="text1"/>
          <w:sz w:val="28"/>
          <w:szCs w:val="28"/>
          <w:rtl/>
        </w:rPr>
        <w:t>عموم</w:t>
      </w:r>
      <w:r w:rsidR="00E823A3"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823A3"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>
        <w:rPr>
          <w:rFonts w:cs="B Nazanin" w:hint="cs"/>
          <w:color w:val="000000" w:themeColor="text1"/>
          <w:sz w:val="28"/>
          <w:szCs w:val="28"/>
          <w:rtl/>
        </w:rPr>
        <w:t>رشته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>
        <w:rPr>
          <w:rFonts w:cs="B Nazanin" w:hint="cs"/>
          <w:color w:val="000000" w:themeColor="text1"/>
          <w:sz w:val="28"/>
          <w:szCs w:val="28"/>
          <w:rtl/>
        </w:rPr>
        <w:t>طبق</w:t>
      </w:r>
      <w:r w:rsidR="00E823A3" w:rsidRPr="000C53A8">
        <w:rPr>
          <w:rFonts w:cs="B Nazanin"/>
          <w:color w:val="000000" w:themeColor="text1"/>
          <w:sz w:val="28"/>
          <w:szCs w:val="28"/>
          <w:rtl/>
        </w:rPr>
        <w:t xml:space="preserve"> آخر</w:t>
      </w:r>
      <w:r w:rsidR="00E823A3"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823A3" w:rsidRPr="000C53A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823A3"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23A3" w:rsidRPr="000C53A8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E823A3" w:rsidRPr="000C53A8">
        <w:rPr>
          <w:rFonts w:cs="B Nazanin"/>
          <w:color w:val="000000" w:themeColor="text1"/>
          <w:sz w:val="28"/>
          <w:szCs w:val="28"/>
          <w:rtl/>
        </w:rPr>
        <w:t xml:space="preserve"> آموزش</w:t>
      </w:r>
      <w:r w:rsidR="00E823A3"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823A3" w:rsidRPr="000C53A8">
        <w:rPr>
          <w:rFonts w:cs="B Nazanin"/>
          <w:color w:val="000000" w:themeColor="text1"/>
          <w:sz w:val="28"/>
          <w:szCs w:val="28"/>
          <w:rtl/>
        </w:rPr>
        <w:t xml:space="preserve"> مصوب </w:t>
      </w:r>
      <w:r w:rsidR="005616B2">
        <w:rPr>
          <w:rFonts w:cs="B Nazanin" w:hint="cs"/>
          <w:color w:val="000000" w:themeColor="text1"/>
          <w:sz w:val="28"/>
          <w:szCs w:val="28"/>
          <w:rtl/>
        </w:rPr>
        <w:t>توسط هر فراگیر د</w:t>
      </w:r>
      <w:r w:rsidR="00E823A3" w:rsidRPr="000C53A8">
        <w:rPr>
          <w:rFonts w:cs="B Nazanin"/>
          <w:color w:val="000000" w:themeColor="text1"/>
          <w:sz w:val="28"/>
          <w:szCs w:val="28"/>
          <w:rtl/>
        </w:rPr>
        <w:t xml:space="preserve">ر لاگ بوک </w:t>
      </w:r>
      <w:r w:rsidR="005616B2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E823A3" w:rsidRPr="000C53A8">
        <w:rPr>
          <w:rFonts w:cs="B Nazanin" w:hint="cs"/>
          <w:color w:val="000000" w:themeColor="text1"/>
          <w:sz w:val="28"/>
          <w:szCs w:val="28"/>
          <w:rtl/>
        </w:rPr>
        <w:t xml:space="preserve">درج </w:t>
      </w:r>
      <w:r w:rsidR="00E823A3" w:rsidRPr="000C53A8">
        <w:rPr>
          <w:rFonts w:cs="B Nazanin"/>
          <w:color w:val="000000" w:themeColor="text1"/>
          <w:sz w:val="28"/>
          <w:szCs w:val="28"/>
          <w:rtl/>
        </w:rPr>
        <w:t>م</w:t>
      </w:r>
      <w:r w:rsidR="00E823A3"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823A3" w:rsidRPr="000C53A8">
        <w:rPr>
          <w:rFonts w:cs="B Nazanin"/>
          <w:color w:val="000000" w:themeColor="text1"/>
          <w:sz w:val="28"/>
          <w:szCs w:val="28"/>
          <w:rtl/>
        </w:rPr>
        <w:t xml:space="preserve"> شود.</w:t>
      </w:r>
      <w:r w:rsidR="00E823A3"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14:paraId="5AE710BC" w14:textId="160DE5A7" w:rsidR="004E2D37" w:rsidRPr="0055224F" w:rsidRDefault="004E2D37" w:rsidP="00906F5F">
      <w:pPr>
        <w:pStyle w:val="ListParagraph"/>
        <w:numPr>
          <w:ilvl w:val="0"/>
          <w:numId w:val="4"/>
        </w:numPr>
        <w:bidi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lastRenderedPageBreak/>
        <w:t xml:space="preserve">  </w:t>
      </w:r>
      <w:r w:rsidRPr="000C53A8">
        <w:rPr>
          <w:rFonts w:cs="B Nazanin"/>
          <w:color w:val="000000" w:themeColor="text1"/>
          <w:sz w:val="28"/>
          <w:szCs w:val="28"/>
          <w:rtl/>
        </w:rPr>
        <w:t>لاگ بوک و</w:t>
      </w:r>
      <w:r w:rsidR="00906F5F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پورتفول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تکم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شده توسط فراگ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ران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پس از پا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هر ن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سال، توسط مد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گروه و </w:t>
      </w:r>
      <w:r w:rsidRPr="0055224F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5224F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55224F">
        <w:rPr>
          <w:rFonts w:cs="B Nazanin"/>
          <w:color w:val="000000" w:themeColor="text1"/>
          <w:sz w:val="28"/>
          <w:szCs w:val="28"/>
          <w:rtl/>
        </w:rPr>
        <w:t xml:space="preserve"> استاد راهنما بررس</w:t>
      </w:r>
      <w:r w:rsidRPr="0055224F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5224F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55224F">
        <w:rPr>
          <w:rFonts w:cs="B Nazanin"/>
          <w:color w:val="000000" w:themeColor="text1"/>
          <w:sz w:val="28"/>
          <w:szCs w:val="28"/>
          <w:rtl/>
        </w:rPr>
        <w:t xml:space="preserve"> ارائه بازخورد و تا</w:t>
      </w:r>
      <w:r w:rsidRPr="0055224F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5224F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5224F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55224F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5224F">
        <w:rPr>
          <w:rFonts w:cs="B Nazanin" w:hint="eastAsia"/>
          <w:color w:val="000000" w:themeColor="text1"/>
          <w:sz w:val="28"/>
          <w:szCs w:val="28"/>
          <w:rtl/>
        </w:rPr>
        <w:t>شود</w:t>
      </w:r>
      <w:r w:rsidRPr="0055224F">
        <w:rPr>
          <w:rFonts w:cs="B Nazanin"/>
          <w:color w:val="000000" w:themeColor="text1"/>
          <w:sz w:val="28"/>
          <w:szCs w:val="28"/>
          <w:rtl/>
        </w:rPr>
        <w:t>.</w:t>
      </w:r>
    </w:p>
    <w:p w14:paraId="6D79E006" w14:textId="1A61B728" w:rsidR="00E823A3" w:rsidRPr="0055224F" w:rsidRDefault="00E823A3" w:rsidP="00E823A3">
      <w:pPr>
        <w:pStyle w:val="ListParagraph"/>
        <w:numPr>
          <w:ilvl w:val="0"/>
          <w:numId w:val="4"/>
        </w:numPr>
        <w:bidi/>
        <w:rPr>
          <w:rFonts w:cs="B Nazanin"/>
          <w:color w:val="000000" w:themeColor="text1"/>
          <w:sz w:val="28"/>
          <w:szCs w:val="28"/>
        </w:rPr>
      </w:pPr>
      <w:r w:rsidRPr="0055224F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55224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آموزشی</w:t>
      </w:r>
      <w:r w:rsidRPr="0055224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55224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55224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cs="B Nazanin" w:hint="cs"/>
          <w:color w:val="000000" w:themeColor="text1"/>
          <w:sz w:val="28"/>
          <w:szCs w:val="28"/>
          <w:rtl/>
          <w:lang w:bidi="fa-IR"/>
        </w:rPr>
        <w:t>مشارکت</w:t>
      </w:r>
      <w:r w:rsidRPr="0055224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cs="B Nazanin" w:hint="cs"/>
          <w:color w:val="000000" w:themeColor="text1"/>
          <w:sz w:val="28"/>
          <w:szCs w:val="28"/>
          <w:rtl/>
          <w:lang w:bidi="fa-IR"/>
        </w:rPr>
        <w:t>فراگیران</w:t>
      </w:r>
      <w:r w:rsidRPr="0055224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تحصیلات</w:t>
      </w:r>
      <w:r w:rsidRPr="0055224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cs="B Nazanin" w:hint="cs"/>
          <w:color w:val="000000" w:themeColor="text1"/>
          <w:sz w:val="28"/>
          <w:szCs w:val="28"/>
          <w:rtl/>
          <w:lang w:bidi="fa-IR"/>
        </w:rPr>
        <w:t>تکمیلی</w:t>
      </w:r>
      <w:r w:rsidRPr="0055224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cs="B Nazanin" w:hint="cs"/>
          <w:color w:val="000000" w:themeColor="text1"/>
          <w:sz w:val="28"/>
          <w:szCs w:val="28"/>
          <w:rtl/>
          <w:lang w:bidi="fa-IR"/>
        </w:rPr>
        <w:t>مقاطع</w:t>
      </w:r>
      <w:r w:rsidRPr="0055224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</w:t>
      </w:r>
      <w:r w:rsidRPr="0055224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55224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آموزش</w:t>
      </w:r>
      <w:r w:rsidRPr="0055224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cs="B Nazanin" w:hint="cs"/>
          <w:color w:val="000000" w:themeColor="text1"/>
          <w:sz w:val="28"/>
          <w:szCs w:val="28"/>
          <w:rtl/>
          <w:lang w:bidi="fa-IR"/>
        </w:rPr>
        <w:t>مقاطع</w:t>
      </w:r>
      <w:r w:rsidRPr="0055224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cs="B Nazanin" w:hint="cs"/>
          <w:color w:val="000000" w:themeColor="text1"/>
          <w:sz w:val="28"/>
          <w:szCs w:val="28"/>
          <w:rtl/>
          <w:lang w:bidi="fa-IR"/>
        </w:rPr>
        <w:t>پائین</w:t>
      </w:r>
      <w:r w:rsidRPr="0055224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55224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cs="B Nazanin" w:hint="cs"/>
          <w:color w:val="000000" w:themeColor="text1"/>
          <w:sz w:val="28"/>
          <w:szCs w:val="28"/>
          <w:rtl/>
          <w:lang w:bidi="fa-IR"/>
        </w:rPr>
        <w:t>مطابق</w:t>
      </w:r>
      <w:r w:rsidRPr="0055224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cs="B Nazanin" w:hint="cs"/>
          <w:color w:val="000000" w:themeColor="text1"/>
          <w:sz w:val="28"/>
          <w:szCs w:val="28"/>
          <w:rtl/>
          <w:lang w:bidi="fa-IR"/>
        </w:rPr>
        <w:t>آئین</w:t>
      </w:r>
      <w:r w:rsidRPr="0055224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cs="B Nazanin" w:hint="cs"/>
          <w:color w:val="000000" w:themeColor="text1"/>
          <w:sz w:val="28"/>
          <w:szCs w:val="28"/>
          <w:rtl/>
          <w:lang w:bidi="fa-IR"/>
        </w:rPr>
        <w:t>نامه</w:t>
      </w:r>
      <w:r w:rsidRPr="0055224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55224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55224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cs="B Nazanin" w:hint="cs"/>
          <w:color w:val="000000" w:themeColor="text1"/>
          <w:sz w:val="28"/>
          <w:szCs w:val="28"/>
          <w:rtl/>
          <w:lang w:bidi="fa-IR"/>
        </w:rPr>
        <w:t>اجرا</w:t>
      </w:r>
      <w:r w:rsidRPr="0055224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55224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55224F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55224F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77943D50" w14:textId="08AA2CE7" w:rsidR="004E2D37" w:rsidRPr="000C53A8" w:rsidRDefault="004E2D37" w:rsidP="003D12A8">
      <w:pPr>
        <w:pStyle w:val="ListParagraph"/>
        <w:numPr>
          <w:ilvl w:val="0"/>
          <w:numId w:val="4"/>
        </w:numPr>
        <w:bidi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/>
          <w:color w:val="000000" w:themeColor="text1"/>
          <w:sz w:val="28"/>
          <w:szCs w:val="28"/>
          <w:rtl/>
        </w:rPr>
        <w:t>فعال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ت‌هاي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فر</w:t>
      </w:r>
      <w:r w:rsidR="00906F5F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0C53A8">
        <w:rPr>
          <w:rFonts w:cs="B Nazanin"/>
          <w:color w:val="000000" w:themeColor="text1"/>
          <w:sz w:val="28"/>
          <w:szCs w:val="28"/>
          <w:rtl/>
        </w:rPr>
        <w:t>گ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ران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616B2" w:rsidRPr="005616B2">
        <w:rPr>
          <w:rFonts w:cs="B Nazanin"/>
          <w:color w:val="000000" w:themeColor="text1"/>
          <w:sz w:val="28"/>
          <w:szCs w:val="28"/>
          <w:rtl/>
        </w:rPr>
        <w:t>دکتر</w:t>
      </w:r>
      <w:r w:rsidR="005616B2" w:rsidRPr="005616B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616B2" w:rsidRPr="005616B2">
        <w:rPr>
          <w:rFonts w:cs="B Nazanin"/>
          <w:color w:val="000000" w:themeColor="text1"/>
          <w:sz w:val="28"/>
          <w:szCs w:val="28"/>
          <w:rtl/>
        </w:rPr>
        <w:t xml:space="preserve"> تخصص</w:t>
      </w:r>
      <w:r w:rsidR="005616B2" w:rsidRPr="005616B2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616B2" w:rsidRPr="005616B2">
        <w:rPr>
          <w:rFonts w:cs="B Nazanin"/>
          <w:color w:val="000000" w:themeColor="text1"/>
          <w:sz w:val="28"/>
          <w:szCs w:val="28"/>
          <w:rtl/>
        </w:rPr>
        <w:t xml:space="preserve">  بصورت </w:t>
      </w:r>
      <w:r w:rsidRPr="000C53A8">
        <w:rPr>
          <w:rFonts w:cs="B Nazanin"/>
          <w:color w:val="000000" w:themeColor="text1"/>
          <w:sz w:val="28"/>
          <w:szCs w:val="28"/>
          <w:rtl/>
        </w:rPr>
        <w:t>(الكترونيكي يا دستي) در ط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دوره تحص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در لاگ بوک درج و طبق 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نامه دکتر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در نمره امتحان جامع </w:t>
      </w:r>
      <w:r w:rsidR="005616B2">
        <w:rPr>
          <w:rFonts w:cs="B Nazanin" w:hint="cs"/>
          <w:color w:val="000000" w:themeColor="text1"/>
          <w:sz w:val="28"/>
          <w:szCs w:val="28"/>
          <w:rtl/>
        </w:rPr>
        <w:t>لحاظ</w:t>
      </w:r>
      <w:r w:rsidR="005616B2"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/>
          <w:color w:val="000000" w:themeColor="text1"/>
          <w:sz w:val="28"/>
          <w:szCs w:val="28"/>
          <w:rtl/>
        </w:rPr>
        <w:t>م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گردد</w:t>
      </w:r>
      <w:r w:rsidRPr="000C53A8">
        <w:rPr>
          <w:rFonts w:cs="B Nazanin"/>
          <w:color w:val="000000" w:themeColor="text1"/>
          <w:sz w:val="28"/>
          <w:szCs w:val="28"/>
          <w:rtl/>
        </w:rPr>
        <w:t>.</w:t>
      </w:r>
      <w:r w:rsidR="005616B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21E0D">
        <w:rPr>
          <w:rFonts w:cs="B Nazanin" w:hint="cs"/>
          <w:color w:val="000000" w:themeColor="text1"/>
          <w:sz w:val="28"/>
          <w:szCs w:val="28"/>
          <w:rtl/>
        </w:rPr>
        <w:t>(</w:t>
      </w:r>
      <w:r w:rsidR="005616B2">
        <w:rPr>
          <w:rFonts w:cs="B Nazanin" w:hint="cs"/>
          <w:color w:val="000000" w:themeColor="text1"/>
          <w:sz w:val="28"/>
          <w:szCs w:val="28"/>
          <w:rtl/>
        </w:rPr>
        <w:t xml:space="preserve">برای کارشناسی ارشد ترجیهی است </w:t>
      </w:r>
      <w:r w:rsidR="00D21E0D">
        <w:rPr>
          <w:rFonts w:cs="B Nazanin" w:hint="cs"/>
          <w:color w:val="000000" w:themeColor="text1"/>
          <w:sz w:val="28"/>
          <w:szCs w:val="28"/>
          <w:rtl/>
        </w:rPr>
        <w:t>)</w:t>
      </w:r>
    </w:p>
    <w:p w14:paraId="0D011F13" w14:textId="1C2F25E9" w:rsidR="00536D09" w:rsidRPr="000C53A8" w:rsidRDefault="00B3077B" w:rsidP="004E2D37">
      <w:pPr>
        <w:ind w:left="360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.  </w:t>
      </w:r>
    </w:p>
    <w:p w14:paraId="7F11DCDD" w14:textId="710246C0" w:rsidR="00536D09" w:rsidRPr="000C53A8" w:rsidRDefault="00536D09" w:rsidP="003D12A8">
      <w:pPr>
        <w:rPr>
          <w:rFonts w:cs="B Titr"/>
          <w:b/>
          <w:bCs/>
          <w:color w:val="000000" w:themeColor="text1"/>
          <w:u w:val="single"/>
          <w:rtl/>
        </w:rPr>
      </w:pPr>
      <w:r w:rsidRPr="000C53A8">
        <w:rPr>
          <w:rFonts w:cs="B Titr" w:hint="cs"/>
          <w:b/>
          <w:bCs/>
          <w:color w:val="000000" w:themeColor="text1"/>
          <w:u w:val="single"/>
          <w:rtl/>
        </w:rPr>
        <w:t>زیر حوزه 2 -2 شرایط اجرای برنامه</w:t>
      </w:r>
      <w:r w:rsidR="005C2921" w:rsidRPr="000C53A8">
        <w:rPr>
          <w:rFonts w:cs="B Titr" w:hint="cs"/>
          <w:b/>
          <w:bCs/>
          <w:color w:val="000000" w:themeColor="text1"/>
          <w:u w:val="single"/>
          <w:rtl/>
        </w:rPr>
        <w:t xml:space="preserve"> آموزشی</w:t>
      </w:r>
      <w:r w:rsidRPr="000C53A8">
        <w:rPr>
          <w:rFonts w:cs="B Titr" w:hint="cs"/>
          <w:b/>
          <w:bCs/>
          <w:color w:val="000000" w:themeColor="text1"/>
          <w:u w:val="single"/>
          <w:rtl/>
        </w:rPr>
        <w:t>:</w:t>
      </w:r>
    </w:p>
    <w:p w14:paraId="6B52F6A1" w14:textId="77777777" w:rsidR="00536D09" w:rsidRPr="000C53A8" w:rsidRDefault="00536D09" w:rsidP="00536D0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استانداردها:</w:t>
      </w:r>
    </w:p>
    <w:p w14:paraId="68CC7180" w14:textId="48157C5D" w:rsidR="00536D09" w:rsidRPr="000C53A8" w:rsidRDefault="00536D09" w:rsidP="00133B2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ع 1-2-2 امکانات و منابع لازم برای اجرای فرآیند های آموزشی - پژوهشی طبق </w:t>
      </w:r>
      <w:r w:rsidR="005C2921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برنامه</w:t>
      </w:r>
      <w:r w:rsidR="0037228C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آموزشی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مصوب</w:t>
      </w:r>
      <w:r w:rsidR="005616B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توسط گروه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فراهم شده باشد.</w:t>
      </w:r>
    </w:p>
    <w:p w14:paraId="062B34D0" w14:textId="57D476DA" w:rsidR="00536D09" w:rsidRPr="000C53A8" w:rsidRDefault="00536D09" w:rsidP="00536D09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سنجه</w:t>
      </w:r>
      <w:r w:rsidR="000F69D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ها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14:paraId="4295C5F6" w14:textId="5E0C9669" w:rsidR="00536D09" w:rsidRPr="000C53A8" w:rsidRDefault="00536D09" w:rsidP="00E10466">
      <w:pPr>
        <w:pStyle w:val="ListParagraph"/>
        <w:numPr>
          <w:ilvl w:val="0"/>
          <w:numId w:val="4"/>
        </w:numPr>
        <w:bidi/>
        <w:rPr>
          <w:rFonts w:cs="B Nazanin"/>
          <w:color w:val="000000" w:themeColor="text1"/>
          <w:sz w:val="28"/>
          <w:szCs w:val="28"/>
          <w:lang w:bidi="fa-IR"/>
        </w:rPr>
      </w:pPr>
      <w:r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برای اجرای </w:t>
      </w:r>
      <w:r w:rsidR="005C2921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هر برنامه</w:t>
      </w:r>
      <w:r w:rsidR="005C2921" w:rsidRPr="000C53A8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5C2921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آموزشی،</w:t>
      </w:r>
      <w:r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616B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تعداد و ترکیب </w:t>
      </w:r>
      <w:r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اعضای هیات‌علمی مطابق مصوبات شورایعالی برنامه ریزی تامین شده است.  </w:t>
      </w:r>
    </w:p>
    <w:p w14:paraId="06D84344" w14:textId="034C87E4" w:rsidR="00536D09" w:rsidRPr="000C53A8" w:rsidRDefault="000A6E82" w:rsidP="004167E9">
      <w:pPr>
        <w:pStyle w:val="ListParagraph"/>
        <w:numPr>
          <w:ilvl w:val="0"/>
          <w:numId w:val="4"/>
        </w:num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پذیرش </w:t>
      </w:r>
      <w:r w:rsidR="00D21E0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فراگیر </w:t>
      </w:r>
      <w:r w:rsidR="0033107C" w:rsidRPr="000C53A8">
        <w:rPr>
          <w:rFonts w:cs="B Nazanin"/>
          <w:color w:val="000000" w:themeColor="text1"/>
          <w:sz w:val="28"/>
          <w:szCs w:val="28"/>
          <w:rtl/>
          <w:lang w:bidi="fa-IR"/>
        </w:rPr>
        <w:t>در هر دوره متناسب با تعداد اعضا</w:t>
      </w:r>
      <w:r w:rsidR="0033107C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107C"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</w:t>
      </w:r>
      <w:r w:rsidR="0033107C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107C" w:rsidRPr="000C53A8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="0033107C"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علم</w:t>
      </w:r>
      <w:r w:rsidR="0033107C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107C"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امکانات و تجه</w:t>
      </w:r>
      <w:r w:rsidR="0033107C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107C" w:rsidRPr="000C53A8">
        <w:rPr>
          <w:rFonts w:cs="B Nazanin" w:hint="eastAsia"/>
          <w:color w:val="000000" w:themeColor="text1"/>
          <w:sz w:val="28"/>
          <w:szCs w:val="28"/>
          <w:rtl/>
          <w:lang w:bidi="fa-IR"/>
        </w:rPr>
        <w:t>زات</w:t>
      </w:r>
      <w:r w:rsidR="0033107C"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گروه م</w:t>
      </w:r>
      <w:r w:rsidR="0033107C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3107C"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باشد.</w:t>
      </w:r>
    </w:p>
    <w:p w14:paraId="31993376" w14:textId="25CABF0B" w:rsidR="00536D09" w:rsidRPr="000C53A8" w:rsidRDefault="005616B2" w:rsidP="004167E9">
      <w:pPr>
        <w:pStyle w:val="ListParagraph"/>
        <w:numPr>
          <w:ilvl w:val="0"/>
          <w:numId w:val="4"/>
        </w:numPr>
        <w:bidi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امکانات ، تجهیزات </w:t>
      </w:r>
      <w:r w:rsidR="00D21E0D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536D09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تسهيلات فيزيكي كافي، مناسب و ايمن بر اساس استانداردهاي كالبدي فضاهای آموزشی</w:t>
      </w:r>
      <w:r w:rsidR="003D21F3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متناسب با رشته/ م</w:t>
      </w:r>
      <w:r w:rsidR="0033107C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قطع </w:t>
      </w:r>
      <w:r w:rsidR="00536D09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وجود دارد.   </w:t>
      </w:r>
    </w:p>
    <w:p w14:paraId="5D5812B4" w14:textId="353C99C4" w:rsidR="004E2D37" w:rsidRDefault="00D21E0D" w:rsidP="004167E9">
      <w:pPr>
        <w:pStyle w:val="ListParagraph"/>
        <w:numPr>
          <w:ilvl w:val="0"/>
          <w:numId w:val="4"/>
        </w:numPr>
        <w:bidi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/>
          <w:color w:val="000000" w:themeColor="text1"/>
          <w:sz w:val="28"/>
          <w:szCs w:val="28"/>
          <w:rtl/>
          <w:lang w:bidi="fa-IR"/>
        </w:rPr>
        <w:t>برا</w:t>
      </w:r>
      <w:r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جهت ده</w:t>
      </w:r>
      <w:r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عناو</w:t>
      </w:r>
      <w:r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پا</w:t>
      </w:r>
      <w:r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نامه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4E2D37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E2D37" w:rsidRPr="000C53A8">
        <w:rPr>
          <w:rFonts w:cs="B Nazanin"/>
          <w:color w:val="000000" w:themeColor="text1"/>
          <w:sz w:val="28"/>
          <w:szCs w:val="28"/>
          <w:rtl/>
          <w:lang w:bidi="fa-IR"/>
        </w:rPr>
        <w:t>اولو</w:t>
      </w:r>
      <w:r w:rsidR="004E2D37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E2D37" w:rsidRPr="000C53A8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4E2D37"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="004E2D37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E2D37"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پژوهش</w:t>
      </w:r>
      <w:r w:rsidR="004E2D37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E2D37"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(مبتن</w:t>
      </w:r>
      <w:r w:rsidR="004E2D37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E2D37"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اسناد</w:t>
      </w:r>
      <w:r w:rsidR="0037228C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E2D37" w:rsidRPr="000C53A8">
        <w:rPr>
          <w:rFonts w:cs="B Nazanin"/>
          <w:color w:val="000000" w:themeColor="text1"/>
          <w:sz w:val="28"/>
          <w:szCs w:val="28"/>
          <w:rtl/>
          <w:lang w:bidi="fa-IR"/>
        </w:rPr>
        <w:t>بالا دست</w:t>
      </w:r>
      <w:r w:rsidR="004E2D37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E2D37"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ن</w:t>
      </w:r>
      <w:r w:rsidR="004E2D37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E2D37" w:rsidRPr="000C53A8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ازها</w:t>
      </w:r>
      <w:r w:rsidR="004E2D37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4E2D37"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نظام سلامت) در</w:t>
      </w:r>
      <w:r w:rsidR="004E2D37" w:rsidRPr="000C53A8">
        <w:rPr>
          <w:rFonts w:cs="B Nazanin"/>
          <w:color w:val="000000" w:themeColor="text1"/>
          <w:sz w:val="28"/>
          <w:szCs w:val="28"/>
          <w:rtl/>
        </w:rPr>
        <w:t xml:space="preserve"> سطح گروه و دانشكده تدو</w:t>
      </w:r>
      <w:r w:rsidR="004E2D37"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2D37" w:rsidRPr="000C53A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4E2D37" w:rsidRPr="000C53A8">
        <w:rPr>
          <w:rFonts w:cs="B Nazanin"/>
          <w:color w:val="000000" w:themeColor="text1"/>
          <w:sz w:val="28"/>
          <w:szCs w:val="28"/>
          <w:rtl/>
        </w:rPr>
        <w:t xml:space="preserve"> و در زمان تصو</w:t>
      </w:r>
      <w:r w:rsidR="004E2D37"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2D37" w:rsidRPr="000C53A8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4E2D37" w:rsidRPr="000C53A8">
        <w:rPr>
          <w:rFonts w:cs="B Nazanin"/>
          <w:color w:val="000000" w:themeColor="text1"/>
          <w:sz w:val="28"/>
          <w:szCs w:val="28"/>
          <w:rtl/>
        </w:rPr>
        <w:t xml:space="preserve"> عنوان در نظرگرفته م</w:t>
      </w:r>
      <w:r w:rsidR="004E2D37"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E2D37" w:rsidRPr="000C53A8">
        <w:rPr>
          <w:rFonts w:cs="B Nazanin"/>
          <w:color w:val="000000" w:themeColor="text1"/>
          <w:sz w:val="28"/>
          <w:szCs w:val="28"/>
          <w:rtl/>
        </w:rPr>
        <w:t xml:space="preserve"> شود.</w:t>
      </w:r>
    </w:p>
    <w:p w14:paraId="771DF277" w14:textId="77777777" w:rsidR="00F26597" w:rsidRPr="00E10466" w:rsidRDefault="00F26597" w:rsidP="00E10466">
      <w:pPr>
        <w:rPr>
          <w:rFonts w:cs="B Nazanin"/>
          <w:color w:val="000000" w:themeColor="text1"/>
          <w:sz w:val="28"/>
          <w:szCs w:val="28"/>
        </w:rPr>
      </w:pPr>
    </w:p>
    <w:p w14:paraId="40F5572E" w14:textId="77777777" w:rsidR="00536D09" w:rsidRPr="00363515" w:rsidRDefault="00536D09" w:rsidP="00CC54E0">
      <w:pPr>
        <w:rPr>
          <w:rFonts w:cs="B Titr"/>
          <w:b/>
          <w:bCs/>
          <w:color w:val="000000" w:themeColor="text1"/>
          <w:u w:val="single"/>
          <w:rtl/>
        </w:rPr>
      </w:pPr>
      <w:r w:rsidRPr="00363515">
        <w:rPr>
          <w:rFonts w:cs="B Titr" w:hint="cs"/>
          <w:b/>
          <w:bCs/>
          <w:color w:val="000000" w:themeColor="text1"/>
          <w:u w:val="single"/>
          <w:rtl/>
        </w:rPr>
        <w:t>زیر حوزه 3-2: ارزیابی گروه از برنامه های آموزشی:</w:t>
      </w:r>
    </w:p>
    <w:p w14:paraId="1F1E452C" w14:textId="77777777" w:rsidR="00536D09" w:rsidRPr="000C53A8" w:rsidRDefault="00536D09" w:rsidP="00536D0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استاندارد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ها: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67506B12" w14:textId="71A6E3AE" w:rsidR="00536D09" w:rsidRPr="000C53A8" w:rsidRDefault="00536D09" w:rsidP="003C6543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ع1-3-2</w:t>
      </w:r>
      <w:r w:rsidR="00133B2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FA2DDF"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ساز</w:t>
      </w:r>
      <w:r w:rsidR="00FA2DDF"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FA2DDF"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="00FA2DDF"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FA2DDF"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کار</w:t>
      </w:r>
      <w:r w:rsidR="00FA2DDF"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FA2DDF"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مدون</w:t>
      </w:r>
      <w:r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جهت ارز</w:t>
      </w:r>
      <w:r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اب</w:t>
      </w:r>
      <w:r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 ارائه پ</w:t>
      </w:r>
      <w:r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شنهادها</w:t>
      </w:r>
      <w:r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در خصوص محتوا</w:t>
      </w:r>
      <w:r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E3376"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برنامه</w:t>
      </w:r>
      <w:r w:rsidR="00BE3376"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BE3376"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آموزش</w:t>
      </w:r>
      <w:r w:rsidR="00BE3376"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در گروه ته</w:t>
      </w:r>
      <w:r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ه</w:t>
      </w:r>
      <w:r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شده است</w:t>
      </w:r>
      <w:r w:rsidR="009F0C5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AB3050">
        <w:rPr>
          <w:rFonts w:cs="B Nazanin" w:hint="cs"/>
          <w:b/>
          <w:bCs/>
          <w:color w:val="000000" w:themeColor="text1"/>
          <w:sz w:val="28"/>
          <w:szCs w:val="28"/>
          <w:rtl/>
        </w:rPr>
        <w:t>(</w:t>
      </w:r>
      <w:r w:rsidR="009F0C5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ترجیهی </w:t>
      </w:r>
      <w:r w:rsidR="00AB3050">
        <w:rPr>
          <w:rFonts w:cs="B Nazanin" w:hint="cs"/>
          <w:b/>
          <w:bCs/>
          <w:color w:val="000000" w:themeColor="text1"/>
          <w:sz w:val="28"/>
          <w:szCs w:val="28"/>
          <w:rtl/>
        </w:rPr>
        <w:t>)</w:t>
      </w:r>
    </w:p>
    <w:p w14:paraId="13287353" w14:textId="77777777" w:rsidR="00536D09" w:rsidRPr="000C53A8" w:rsidRDefault="00536D09" w:rsidP="00536D0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سنجه ها:</w:t>
      </w:r>
    </w:p>
    <w:p w14:paraId="4247ACFB" w14:textId="77777777" w:rsidR="00426AB0" w:rsidRPr="00426AB0" w:rsidRDefault="00426AB0" w:rsidP="007C4D66">
      <w:pPr>
        <w:pStyle w:val="ListParagraph"/>
        <w:numPr>
          <w:ilvl w:val="0"/>
          <w:numId w:val="4"/>
        </w:numPr>
        <w:bidi/>
        <w:ind w:left="588"/>
        <w:rPr>
          <w:rFonts w:cs="B Nazanin"/>
          <w:color w:val="000000" w:themeColor="text1"/>
          <w:sz w:val="28"/>
          <w:szCs w:val="28"/>
        </w:rPr>
      </w:pPr>
      <w:r w:rsidRPr="00426AB0">
        <w:rPr>
          <w:rFonts w:cs="B Nazanin" w:hint="cs"/>
          <w:color w:val="000000" w:themeColor="text1"/>
          <w:sz w:val="28"/>
          <w:szCs w:val="28"/>
          <w:rtl/>
        </w:rPr>
        <w:t xml:space="preserve">در پایان هر نیمسال تحصیلی </w:t>
      </w:r>
      <w:r w:rsidRPr="00426AB0">
        <w:rPr>
          <w:rFonts w:cs="B Nazanin"/>
          <w:color w:val="000000" w:themeColor="text1"/>
          <w:sz w:val="28"/>
          <w:szCs w:val="28"/>
          <w:rtl/>
        </w:rPr>
        <w:t>جهت ارتقا</w:t>
      </w:r>
      <w:r w:rsidRPr="00426AB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26AB0">
        <w:rPr>
          <w:rFonts w:cs="B Nazanin"/>
          <w:color w:val="000000" w:themeColor="text1"/>
          <w:sz w:val="28"/>
          <w:szCs w:val="28"/>
          <w:rtl/>
        </w:rPr>
        <w:t xml:space="preserve"> برنامه ها</w:t>
      </w:r>
      <w:r w:rsidRPr="00426AB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26AB0">
        <w:rPr>
          <w:rFonts w:cs="B Nazanin"/>
          <w:color w:val="000000" w:themeColor="text1"/>
          <w:sz w:val="28"/>
          <w:szCs w:val="28"/>
          <w:rtl/>
        </w:rPr>
        <w:t xml:space="preserve"> آموزش</w:t>
      </w:r>
      <w:r w:rsidRPr="00426AB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26AB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26AB0">
        <w:rPr>
          <w:rFonts w:cs="B Nazanin" w:hint="cs"/>
          <w:color w:val="000000" w:themeColor="text1"/>
          <w:sz w:val="28"/>
          <w:szCs w:val="28"/>
          <w:rtl/>
        </w:rPr>
        <w:t xml:space="preserve">پیشنهاد ها ی </w:t>
      </w:r>
      <w:r w:rsidRPr="00426AB0">
        <w:rPr>
          <w:rFonts w:cs="B Nazanin"/>
          <w:color w:val="000000" w:themeColor="text1"/>
          <w:sz w:val="28"/>
          <w:szCs w:val="28"/>
          <w:rtl/>
        </w:rPr>
        <w:t>اعضا</w:t>
      </w:r>
      <w:r w:rsidRPr="00426AB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26AB0">
        <w:rPr>
          <w:rFonts w:cs="B Nazanin"/>
          <w:color w:val="000000" w:themeColor="text1"/>
          <w:sz w:val="28"/>
          <w:szCs w:val="28"/>
          <w:rtl/>
        </w:rPr>
        <w:t xml:space="preserve"> ه</w:t>
      </w:r>
      <w:r w:rsidRPr="00426AB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26AB0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426AB0">
        <w:rPr>
          <w:rFonts w:cs="B Nazanin"/>
          <w:color w:val="000000" w:themeColor="text1"/>
          <w:sz w:val="28"/>
          <w:szCs w:val="28"/>
          <w:rtl/>
        </w:rPr>
        <w:t xml:space="preserve"> علم</w:t>
      </w:r>
      <w:r w:rsidRPr="00426AB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26AB0">
        <w:rPr>
          <w:rFonts w:cs="B Nazanin"/>
          <w:color w:val="000000" w:themeColor="text1"/>
          <w:sz w:val="28"/>
          <w:szCs w:val="28"/>
          <w:rtl/>
        </w:rPr>
        <w:t xml:space="preserve"> و دانشجو</w:t>
      </w:r>
      <w:r w:rsidRPr="00426AB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26AB0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426AB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26AB0">
        <w:rPr>
          <w:rFonts w:cs="B Nazanin" w:hint="cs"/>
          <w:color w:val="000000" w:themeColor="text1"/>
          <w:sz w:val="28"/>
          <w:szCs w:val="28"/>
          <w:rtl/>
        </w:rPr>
        <w:t xml:space="preserve">مربوط به برنامه های ارائه شده در آن نیمسال اخذ می شود  </w:t>
      </w:r>
    </w:p>
    <w:p w14:paraId="52C3EA55" w14:textId="77777777" w:rsidR="00426AB0" w:rsidRPr="00426AB0" w:rsidRDefault="00426AB0" w:rsidP="007C4D66">
      <w:pPr>
        <w:pStyle w:val="ListParagraph"/>
        <w:numPr>
          <w:ilvl w:val="0"/>
          <w:numId w:val="4"/>
        </w:numPr>
        <w:bidi/>
        <w:ind w:left="588"/>
        <w:rPr>
          <w:rFonts w:cs="B Nazanin"/>
          <w:color w:val="000000" w:themeColor="text1"/>
          <w:sz w:val="28"/>
          <w:szCs w:val="28"/>
          <w:rtl/>
        </w:rPr>
      </w:pPr>
      <w:r w:rsidRPr="00426AB0">
        <w:rPr>
          <w:rFonts w:cs="B Nazanin" w:hint="cs"/>
          <w:color w:val="000000" w:themeColor="text1"/>
          <w:sz w:val="28"/>
          <w:szCs w:val="28"/>
          <w:rtl/>
        </w:rPr>
        <w:lastRenderedPageBreak/>
        <w:t>در راستای ارتقای محتوایی دروس، از پیشنهادهای اعضای هیات علمی استفاده می شود.</w:t>
      </w:r>
    </w:p>
    <w:p w14:paraId="41018DDB" w14:textId="77777777" w:rsidR="00426AB0" w:rsidRPr="007C4D66" w:rsidRDefault="00426AB0" w:rsidP="007C4D66">
      <w:pPr>
        <w:pStyle w:val="ListParagraph"/>
        <w:numPr>
          <w:ilvl w:val="0"/>
          <w:numId w:val="4"/>
        </w:numPr>
        <w:bidi/>
        <w:ind w:left="588"/>
        <w:rPr>
          <w:rFonts w:cs="B Nazanin"/>
          <w:color w:val="000000" w:themeColor="text1"/>
          <w:sz w:val="28"/>
          <w:szCs w:val="28"/>
        </w:rPr>
      </w:pPr>
      <w:r w:rsidRPr="00426AB0">
        <w:rPr>
          <w:rFonts w:cs="B Nazanin" w:hint="cs"/>
          <w:color w:val="000000" w:themeColor="text1"/>
          <w:sz w:val="28"/>
          <w:szCs w:val="28"/>
          <w:rtl/>
        </w:rPr>
        <w:t xml:space="preserve">گزارش </w:t>
      </w:r>
      <w:r w:rsidRPr="007C4D66">
        <w:rPr>
          <w:rFonts w:cs="B Nazanin" w:hint="cs"/>
          <w:color w:val="000000" w:themeColor="text1"/>
          <w:sz w:val="28"/>
          <w:szCs w:val="28"/>
          <w:rtl/>
        </w:rPr>
        <w:t xml:space="preserve">سالانه از چگونگی رونداعمال تغییرات بر مبنای  پیشنهادهای منتج از ارزیابی برنامه آموزشی </w:t>
      </w:r>
      <w:r w:rsidRPr="007C4D66">
        <w:rPr>
          <w:rFonts w:cs="B Nazanin"/>
          <w:color w:val="000000" w:themeColor="text1"/>
          <w:sz w:val="28"/>
          <w:szCs w:val="28"/>
          <w:rtl/>
        </w:rPr>
        <w:t>(کور</w:t>
      </w:r>
      <w:r w:rsidRPr="007C4D66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C4D66">
        <w:rPr>
          <w:rFonts w:cs="B Nazanin" w:hint="eastAsia"/>
          <w:color w:val="000000" w:themeColor="text1"/>
          <w:sz w:val="28"/>
          <w:szCs w:val="28"/>
          <w:rtl/>
        </w:rPr>
        <w:t>کولوم</w:t>
      </w:r>
      <w:r w:rsidRPr="007C4D66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7C4D66">
        <w:rPr>
          <w:rFonts w:cs="B Nazanin" w:hint="cs"/>
          <w:color w:val="000000" w:themeColor="text1"/>
          <w:sz w:val="28"/>
          <w:szCs w:val="28"/>
          <w:rtl/>
        </w:rPr>
        <w:t>وجود دارد.</w:t>
      </w:r>
    </w:p>
    <w:p w14:paraId="73ABCF44" w14:textId="3F3A8CC5" w:rsidR="00426AB0" w:rsidRPr="00AB3050" w:rsidRDefault="00426AB0" w:rsidP="007C4D66">
      <w:pPr>
        <w:pStyle w:val="ListParagraph"/>
        <w:numPr>
          <w:ilvl w:val="0"/>
          <w:numId w:val="4"/>
        </w:numPr>
        <w:bidi/>
        <w:ind w:left="588"/>
        <w:rPr>
          <w:rFonts w:asciiTheme="minorHAnsi" w:eastAsiaTheme="minorHAnsi" w:hAnsiTheme="minorHAnsi" w:cs="B Nazanin"/>
          <w:color w:val="000000" w:themeColor="text1"/>
          <w:sz w:val="28"/>
          <w:szCs w:val="28"/>
        </w:rPr>
      </w:pPr>
      <w:r w:rsidRPr="007C4D66">
        <w:rPr>
          <w:rFonts w:cs="B Nazanin" w:hint="cs"/>
          <w:color w:val="000000" w:themeColor="text1"/>
          <w:sz w:val="28"/>
          <w:szCs w:val="28"/>
          <w:rtl/>
        </w:rPr>
        <w:t xml:space="preserve">در راستای ارتقاء برنامه آموزشی اصلاحات و تغییرات </w:t>
      </w:r>
      <w:r w:rsidRPr="00AB3050">
        <w:rPr>
          <w:rFonts w:cs="B Nazanin"/>
          <w:color w:val="000000" w:themeColor="text1"/>
          <w:sz w:val="28"/>
          <w:szCs w:val="28"/>
          <w:rtl/>
        </w:rPr>
        <w:t>پ</w:t>
      </w:r>
      <w:r w:rsidRPr="00AB305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3050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AB305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3050">
        <w:rPr>
          <w:rFonts w:cs="B Nazanin"/>
          <w:color w:val="000000" w:themeColor="text1"/>
          <w:sz w:val="28"/>
          <w:szCs w:val="28"/>
          <w:rtl/>
        </w:rPr>
        <w:t xml:space="preserve"> گروه </w:t>
      </w:r>
      <w:r w:rsidRPr="00AB3050">
        <w:rPr>
          <w:rFonts w:cs="B Nazanin" w:hint="cs"/>
          <w:color w:val="000000" w:themeColor="text1"/>
          <w:sz w:val="28"/>
          <w:szCs w:val="28"/>
          <w:rtl/>
        </w:rPr>
        <w:t xml:space="preserve"> در خصوص </w:t>
      </w:r>
      <w:r w:rsidRPr="00AB3050">
        <w:rPr>
          <w:rFonts w:cs="B Nazanin"/>
          <w:color w:val="000000" w:themeColor="text1"/>
          <w:sz w:val="28"/>
          <w:szCs w:val="28"/>
          <w:rtl/>
        </w:rPr>
        <w:t xml:space="preserve"> برنامه آموزش</w:t>
      </w:r>
      <w:r w:rsidRPr="00AB305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3050">
        <w:rPr>
          <w:rFonts w:cs="B Nazanin"/>
          <w:color w:val="000000" w:themeColor="text1"/>
          <w:sz w:val="28"/>
          <w:szCs w:val="28"/>
          <w:rtl/>
        </w:rPr>
        <w:t xml:space="preserve"> مصوب (کور</w:t>
      </w:r>
      <w:r w:rsidRPr="00AB305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3050">
        <w:rPr>
          <w:rFonts w:cs="B Nazanin" w:hint="eastAsia"/>
          <w:color w:val="000000" w:themeColor="text1"/>
          <w:sz w:val="28"/>
          <w:szCs w:val="28"/>
          <w:rtl/>
        </w:rPr>
        <w:t>کولوم</w:t>
      </w:r>
      <w:r w:rsidRPr="00AB3050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AB3050">
        <w:rPr>
          <w:rFonts w:cs="B Nazanin" w:hint="cs"/>
          <w:color w:val="000000" w:themeColor="text1"/>
          <w:sz w:val="28"/>
          <w:szCs w:val="28"/>
          <w:rtl/>
        </w:rPr>
        <w:t xml:space="preserve">به معاون آموزشی / ریاست دانشکده ارسال و  روند انعکاس ان به  </w:t>
      </w:r>
      <w:r w:rsidRPr="00AB30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AB3050">
        <w:rPr>
          <w:rFonts w:cs="B Nazanin" w:hint="cs"/>
          <w:color w:val="000000" w:themeColor="text1"/>
          <w:sz w:val="28"/>
          <w:szCs w:val="28"/>
          <w:rtl/>
        </w:rPr>
        <w:t xml:space="preserve">مراجع بالاتر و   </w:t>
      </w:r>
      <w:r w:rsidRPr="00AB3050">
        <w:rPr>
          <w:rFonts w:cs="B Nazanin"/>
          <w:color w:val="000000" w:themeColor="text1"/>
          <w:sz w:val="28"/>
          <w:szCs w:val="28"/>
          <w:rtl/>
        </w:rPr>
        <w:t>شورا</w:t>
      </w:r>
      <w:r w:rsidRPr="00AB305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3050">
        <w:rPr>
          <w:rFonts w:cs="B Nazanin"/>
          <w:color w:val="000000" w:themeColor="text1"/>
          <w:sz w:val="28"/>
          <w:szCs w:val="28"/>
          <w:rtl/>
        </w:rPr>
        <w:t xml:space="preserve"> اموزش</w:t>
      </w:r>
      <w:r w:rsidRPr="00AB305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3050">
        <w:rPr>
          <w:rFonts w:cs="B Nazanin"/>
          <w:color w:val="000000" w:themeColor="text1"/>
          <w:sz w:val="28"/>
          <w:szCs w:val="28"/>
          <w:rtl/>
        </w:rPr>
        <w:t xml:space="preserve"> دانشگاه </w:t>
      </w:r>
      <w:r w:rsidRPr="00AB3050">
        <w:rPr>
          <w:rFonts w:cs="B Nazanin" w:hint="cs"/>
          <w:color w:val="000000" w:themeColor="text1"/>
          <w:sz w:val="28"/>
          <w:szCs w:val="28"/>
          <w:rtl/>
        </w:rPr>
        <w:t xml:space="preserve">پیگیری می شود. </w:t>
      </w:r>
      <w:r w:rsidRPr="00AB3050">
        <w:rPr>
          <w:rFonts w:asciiTheme="minorHAnsi" w:eastAsiaTheme="minorHAnsi" w:hAnsiTheme="minorHAnsi" w:cs="B Nazanin" w:hint="cs"/>
          <w:color w:val="000000" w:themeColor="text1"/>
          <w:sz w:val="28"/>
          <w:szCs w:val="28"/>
          <w:rtl/>
        </w:rPr>
        <w:t xml:space="preserve"> </w:t>
      </w:r>
    </w:p>
    <w:p w14:paraId="6E00E517" w14:textId="755037CE" w:rsidR="00536D09" w:rsidRPr="000C53A8" w:rsidRDefault="00536D09" w:rsidP="00A27A0C">
      <w:pPr>
        <w:ind w:left="360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ع2-3-2</w:t>
      </w:r>
      <w:r w:rsidR="0065399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ساز و</w:t>
      </w:r>
      <w:r w:rsidR="0065399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کار مدون برای ارزیابی کمی و کیفی</w:t>
      </w:r>
      <w:r w:rsidR="001C4B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اجرای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برنامه های</w:t>
      </w:r>
      <w:r w:rsidR="001C4B5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آموزشی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گروه از نظر منابع، فضا و عرصه های آموزشی</w:t>
      </w:r>
      <w:r w:rsidRPr="000C53A8">
        <w:rPr>
          <w:rFonts w:cs="B Nazanin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تدوین و اجرا شده باشد.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</w:t>
      </w:r>
    </w:p>
    <w:p w14:paraId="33618537" w14:textId="04A5F71D" w:rsidR="00536D09" w:rsidRPr="000C53A8" w:rsidRDefault="00536D09" w:rsidP="000F69DC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سنجه ها:</w:t>
      </w:r>
    </w:p>
    <w:p w14:paraId="3F404B26" w14:textId="77777777" w:rsidR="00536D09" w:rsidRPr="00F75660" w:rsidRDefault="00536D09" w:rsidP="007C4D66">
      <w:pPr>
        <w:pStyle w:val="ListParagraph"/>
        <w:numPr>
          <w:ilvl w:val="0"/>
          <w:numId w:val="4"/>
        </w:numPr>
        <w:bidi/>
        <w:ind w:left="588"/>
        <w:rPr>
          <w:rFonts w:cs="B Nazanin"/>
          <w:color w:val="000000" w:themeColor="text1"/>
          <w:sz w:val="28"/>
          <w:szCs w:val="28"/>
          <w:rtl/>
        </w:rPr>
      </w:pPr>
      <w:r w:rsidRPr="00F75660">
        <w:rPr>
          <w:rFonts w:cs="B Nazanin" w:hint="cs"/>
          <w:color w:val="000000" w:themeColor="text1"/>
          <w:sz w:val="28"/>
          <w:szCs w:val="28"/>
          <w:rtl/>
        </w:rPr>
        <w:t>چک لیست های مربوط به ارزیابی اجرای دوره ها و برنامه های گروه تهیه شده است  و مورد استفاده قرار می</w:t>
      </w:r>
      <w:r w:rsidR="0037228C" w:rsidRPr="00F75660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F75660">
        <w:rPr>
          <w:rFonts w:cs="B Nazanin" w:hint="cs"/>
          <w:color w:val="000000" w:themeColor="text1"/>
          <w:sz w:val="28"/>
          <w:szCs w:val="28"/>
          <w:rtl/>
        </w:rPr>
        <w:t>گیرد</w:t>
      </w:r>
      <w:r w:rsidRPr="00F75660">
        <w:rPr>
          <w:rFonts w:cs="B Nazanin"/>
          <w:color w:val="000000" w:themeColor="text1"/>
          <w:sz w:val="28"/>
          <w:szCs w:val="28"/>
        </w:rPr>
        <w:t>.</w:t>
      </w:r>
      <w:r w:rsidRPr="00F75660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14:paraId="208FC52D" w14:textId="305729A1" w:rsidR="00536D09" w:rsidRPr="00F75660" w:rsidRDefault="00536D09" w:rsidP="007C4D66">
      <w:pPr>
        <w:pStyle w:val="ListParagraph"/>
        <w:numPr>
          <w:ilvl w:val="0"/>
          <w:numId w:val="4"/>
        </w:numPr>
        <w:bidi/>
        <w:ind w:left="588"/>
        <w:rPr>
          <w:rFonts w:cs="B Nazanin"/>
          <w:color w:val="000000" w:themeColor="text1"/>
          <w:sz w:val="28"/>
          <w:szCs w:val="28"/>
          <w:rtl/>
        </w:rPr>
      </w:pPr>
      <w:r w:rsidRPr="00F75660">
        <w:rPr>
          <w:rFonts w:cs="B Nazanin" w:hint="cs"/>
          <w:color w:val="000000" w:themeColor="text1"/>
          <w:sz w:val="28"/>
          <w:szCs w:val="28"/>
          <w:rtl/>
        </w:rPr>
        <w:t xml:space="preserve">ارزیابی </w:t>
      </w:r>
      <w:r w:rsidR="00F75660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F75660">
        <w:rPr>
          <w:rFonts w:cs="B Nazanin" w:hint="cs"/>
          <w:color w:val="000000" w:themeColor="text1"/>
          <w:sz w:val="28"/>
          <w:szCs w:val="28"/>
          <w:rtl/>
        </w:rPr>
        <w:t xml:space="preserve">عرصه های </w:t>
      </w:r>
      <w:r w:rsidRPr="00F75660">
        <w:rPr>
          <w:rFonts w:cs="B Nazanin"/>
          <w:color w:val="000000" w:themeColor="text1"/>
          <w:sz w:val="28"/>
          <w:szCs w:val="28"/>
        </w:rPr>
        <w:t>Community based  learning</w:t>
      </w:r>
      <w:r w:rsidRPr="00F75660">
        <w:rPr>
          <w:rFonts w:cs="B Nazanin" w:hint="cs"/>
          <w:color w:val="000000" w:themeColor="text1"/>
          <w:sz w:val="28"/>
          <w:szCs w:val="28"/>
          <w:rtl/>
        </w:rPr>
        <w:t xml:space="preserve"> و سایر عرصه های آموزشی (داخل و خارج دانشگاه</w:t>
      </w:r>
      <w:r w:rsidR="00F75660" w:rsidRPr="00F75660">
        <w:rPr>
          <w:rFonts w:cs="B Nazanin" w:hint="cs"/>
          <w:color w:val="000000" w:themeColor="text1"/>
          <w:sz w:val="28"/>
          <w:szCs w:val="28"/>
          <w:rtl/>
        </w:rPr>
        <w:t>)</w:t>
      </w:r>
      <w:r w:rsidR="00F75660">
        <w:rPr>
          <w:rFonts w:cs="B Nazanin" w:hint="cs"/>
          <w:color w:val="000000" w:themeColor="text1"/>
          <w:sz w:val="28"/>
          <w:szCs w:val="28"/>
          <w:rtl/>
        </w:rPr>
        <w:t xml:space="preserve">بطور سالانه </w:t>
      </w:r>
      <w:r w:rsidR="00675AA4" w:rsidRPr="00F75660">
        <w:rPr>
          <w:rFonts w:cs="B Nazanin" w:hint="eastAsia"/>
          <w:color w:val="000000" w:themeColor="text1"/>
          <w:sz w:val="28"/>
          <w:szCs w:val="28"/>
          <w:rtl/>
        </w:rPr>
        <w:t>صورت</w:t>
      </w:r>
      <w:r w:rsidR="00675AA4" w:rsidRPr="00F7566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75AA4" w:rsidRPr="00F75660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675AA4" w:rsidRPr="00F75660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5AA4" w:rsidRPr="00F7566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75AA4" w:rsidRPr="00F75660">
        <w:rPr>
          <w:rFonts w:cs="B Nazanin" w:hint="eastAsia"/>
          <w:color w:val="000000" w:themeColor="text1"/>
          <w:sz w:val="28"/>
          <w:szCs w:val="28"/>
          <w:rtl/>
        </w:rPr>
        <w:t>گ</w:t>
      </w:r>
      <w:r w:rsidR="00675AA4" w:rsidRPr="00F75660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5AA4" w:rsidRPr="00F75660">
        <w:rPr>
          <w:rFonts w:cs="B Nazanin" w:hint="eastAsia"/>
          <w:color w:val="000000" w:themeColor="text1"/>
          <w:sz w:val="28"/>
          <w:szCs w:val="28"/>
          <w:rtl/>
        </w:rPr>
        <w:t>رد</w:t>
      </w:r>
      <w:r w:rsidR="000A6C7B" w:rsidRPr="00F75660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14:paraId="468C170E" w14:textId="7F6F657C" w:rsidR="00536D09" w:rsidRPr="00F75660" w:rsidRDefault="00536D09" w:rsidP="007C4D66">
      <w:pPr>
        <w:pStyle w:val="ListParagraph"/>
        <w:numPr>
          <w:ilvl w:val="0"/>
          <w:numId w:val="4"/>
        </w:numPr>
        <w:bidi/>
        <w:ind w:left="588"/>
        <w:rPr>
          <w:rFonts w:cs="B Nazanin"/>
          <w:color w:val="000000" w:themeColor="text1"/>
          <w:sz w:val="28"/>
          <w:szCs w:val="28"/>
        </w:rPr>
      </w:pPr>
      <w:r w:rsidRPr="00F75660">
        <w:rPr>
          <w:rFonts w:cs="B Nazanin" w:hint="cs"/>
          <w:color w:val="000000" w:themeColor="text1"/>
          <w:sz w:val="28"/>
          <w:szCs w:val="28"/>
          <w:rtl/>
        </w:rPr>
        <w:t xml:space="preserve">ارزیابی </w:t>
      </w:r>
      <w:r w:rsidR="00DD3D56" w:rsidRPr="00F75660">
        <w:rPr>
          <w:rFonts w:cs="B Nazanin" w:hint="cs"/>
          <w:color w:val="000000" w:themeColor="text1"/>
          <w:sz w:val="28"/>
          <w:szCs w:val="28"/>
          <w:rtl/>
        </w:rPr>
        <w:t xml:space="preserve"> از </w:t>
      </w:r>
      <w:r w:rsidRPr="00F75660">
        <w:rPr>
          <w:rFonts w:cs="B Nazanin" w:hint="cs"/>
          <w:color w:val="000000" w:themeColor="text1"/>
          <w:sz w:val="28"/>
          <w:szCs w:val="28"/>
          <w:rtl/>
        </w:rPr>
        <w:t xml:space="preserve">منابع آموزشی </w:t>
      </w:r>
      <w:r w:rsidR="00F75660">
        <w:rPr>
          <w:rFonts w:cs="B Nazanin" w:hint="cs"/>
          <w:color w:val="000000" w:themeColor="text1"/>
          <w:sz w:val="28"/>
          <w:szCs w:val="28"/>
          <w:rtl/>
        </w:rPr>
        <w:t xml:space="preserve">بطور سالانه یا دوره ای مطابق حد اقل های مورد نیاز  رشته </w:t>
      </w:r>
      <w:r w:rsidR="000A6C7B" w:rsidRPr="00F75660">
        <w:rPr>
          <w:rFonts w:cs="B Nazanin" w:hint="cs"/>
          <w:color w:val="000000" w:themeColor="text1"/>
          <w:sz w:val="28"/>
          <w:szCs w:val="28"/>
          <w:rtl/>
        </w:rPr>
        <w:t>صورت می گیرد</w:t>
      </w:r>
    </w:p>
    <w:p w14:paraId="075D4769" w14:textId="699A9BAC" w:rsidR="00565410" w:rsidRPr="000C53A8" w:rsidRDefault="00565410" w:rsidP="007C4D66">
      <w:pPr>
        <w:pStyle w:val="ListParagraph"/>
        <w:numPr>
          <w:ilvl w:val="0"/>
          <w:numId w:val="4"/>
        </w:numPr>
        <w:bidi/>
        <w:ind w:left="588"/>
        <w:rPr>
          <w:rFonts w:cs="B Nazanin"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/>
          <w:color w:val="000000" w:themeColor="text1"/>
          <w:sz w:val="28"/>
          <w:szCs w:val="28"/>
          <w:rtl/>
        </w:rPr>
        <w:t>پ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شنهادها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منتج  از ارز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منابع، فضا و عرصه ها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آموزش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بطور سالانه ته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و به دانشکده گزارش م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شود.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 </w:t>
      </w:r>
    </w:p>
    <w:p w14:paraId="20893A06" w14:textId="77777777" w:rsidR="00536D09" w:rsidRPr="000C53A8" w:rsidRDefault="00536D09" w:rsidP="00536D09">
      <w:pPr>
        <w:rPr>
          <w:rFonts w:cs="B Titr"/>
          <w:b/>
          <w:bCs/>
          <w:color w:val="000000" w:themeColor="text1"/>
          <w:sz w:val="28"/>
          <w:szCs w:val="28"/>
          <w:u w:val="single"/>
          <w:rtl/>
        </w:rPr>
      </w:pPr>
      <w:r w:rsidRPr="000C53A8">
        <w:rPr>
          <w:rFonts w:cs="B Titr" w:hint="cs"/>
          <w:b/>
          <w:bCs/>
          <w:color w:val="000000" w:themeColor="text1"/>
          <w:sz w:val="28"/>
          <w:szCs w:val="28"/>
          <w:u w:val="single"/>
          <w:rtl/>
        </w:rPr>
        <w:t>حوزه 3پژوهش:</w:t>
      </w:r>
    </w:p>
    <w:p w14:paraId="4B83B878" w14:textId="77777777" w:rsidR="00536D09" w:rsidRPr="000C53A8" w:rsidRDefault="00565410" w:rsidP="004C12C9">
      <w:pPr>
        <w:rPr>
          <w:rFonts w:cs="B Titr"/>
          <w:color w:val="000000" w:themeColor="text1"/>
          <w:u w:val="single"/>
          <w:rtl/>
        </w:rPr>
      </w:pPr>
      <w:r w:rsidRPr="000C53A8">
        <w:rPr>
          <w:rFonts w:cs="B Titr" w:hint="cs"/>
          <w:b/>
          <w:bCs/>
          <w:color w:val="000000" w:themeColor="text1"/>
          <w:u w:val="single"/>
          <w:rtl/>
        </w:rPr>
        <w:t xml:space="preserve">زیر حوزه </w:t>
      </w:r>
      <w:r w:rsidR="00536D09" w:rsidRPr="000C53A8">
        <w:rPr>
          <w:rFonts w:cs="B Titr" w:hint="cs"/>
          <w:b/>
          <w:bCs/>
          <w:color w:val="000000" w:themeColor="text1"/>
          <w:u w:val="single"/>
          <w:rtl/>
        </w:rPr>
        <w:t xml:space="preserve"> 1-3:</w:t>
      </w:r>
      <w:r w:rsidR="0000798D">
        <w:rPr>
          <w:rFonts w:cs="B Titr" w:hint="cs"/>
          <w:b/>
          <w:bCs/>
          <w:color w:val="000000" w:themeColor="text1"/>
          <w:u w:val="single"/>
          <w:rtl/>
        </w:rPr>
        <w:t xml:space="preserve"> </w:t>
      </w:r>
      <w:r w:rsidR="00536D09" w:rsidRPr="000C53A8">
        <w:rPr>
          <w:rFonts w:cs="B Titr" w:hint="cs"/>
          <w:b/>
          <w:bCs/>
          <w:color w:val="000000" w:themeColor="text1"/>
          <w:u w:val="single"/>
          <w:rtl/>
        </w:rPr>
        <w:t>پایان نامه:</w:t>
      </w:r>
    </w:p>
    <w:p w14:paraId="1748A797" w14:textId="77777777" w:rsidR="00536D09" w:rsidRPr="000C53A8" w:rsidRDefault="00536D09" w:rsidP="00536D09">
      <w:pPr>
        <w:keepNext/>
        <w:keepLines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استانداردها</w:t>
      </w:r>
      <w:r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:  </w:t>
      </w:r>
    </w:p>
    <w:p w14:paraId="59521715" w14:textId="722D2789" w:rsidR="00536D09" w:rsidRPr="000C53A8" w:rsidRDefault="00536D09" w:rsidP="0000798D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ع-1-1-3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موضوع پایان نامه</w:t>
      </w:r>
      <w:r w:rsidR="0037228C"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ها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مبتنی بر اولویت های پژوهشی </w:t>
      </w:r>
      <w:r w:rsidR="001C4B50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، </w:t>
      </w:r>
      <w:r w:rsidR="001C4B50"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نیازهای جامعه </w:t>
      </w:r>
      <w:r w:rsidR="001C4B50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، پاسخگویی اجتماعی </w:t>
      </w:r>
      <w:r w:rsidR="00A5052F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="001C4B50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E36E62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حتی الامکان </w:t>
      </w:r>
      <w:r w:rsidR="001C4B50">
        <w:rPr>
          <w:rFonts w:cs="B Nazanin" w:hint="cs"/>
          <w:b/>
          <w:bCs/>
          <w:color w:val="000000" w:themeColor="text1"/>
          <w:sz w:val="28"/>
          <w:szCs w:val="28"/>
          <w:rtl/>
        </w:rPr>
        <w:t>فناور</w:t>
      </w:r>
      <w:r w:rsidR="0074110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1C4B50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محور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باشد.</w:t>
      </w:r>
    </w:p>
    <w:p w14:paraId="3D4C688E" w14:textId="77777777" w:rsidR="00536D09" w:rsidRPr="000C53A8" w:rsidRDefault="00536D09" w:rsidP="00536D09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سنجه ها:</w:t>
      </w:r>
      <w:r w:rsidR="00CD084C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</w:t>
      </w:r>
    </w:p>
    <w:p w14:paraId="3753E6F4" w14:textId="133A545F" w:rsidR="00565410" w:rsidRDefault="00565410" w:rsidP="0000798D">
      <w:pPr>
        <w:pStyle w:val="ListParagraph"/>
        <w:numPr>
          <w:ilvl w:val="0"/>
          <w:numId w:val="37"/>
        </w:numPr>
        <w:bidi/>
        <w:rPr>
          <w:rFonts w:cs="B Nazanin"/>
          <w:color w:val="000000" w:themeColor="text1"/>
          <w:sz w:val="28"/>
          <w:szCs w:val="28"/>
        </w:rPr>
      </w:pPr>
      <w:bookmarkStart w:id="2" w:name="_Hlk54431405"/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/>
          <w:color w:val="000000" w:themeColor="text1"/>
          <w:sz w:val="28"/>
          <w:szCs w:val="28"/>
          <w:rtl/>
        </w:rPr>
        <w:t>موضوع پا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نامه ها مبتن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بر ن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نظام سلامت اعلام شده ، اولو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bookmarkEnd w:id="2"/>
      <w:r w:rsidRPr="000C53A8">
        <w:rPr>
          <w:rFonts w:cs="B Nazanin"/>
          <w:color w:val="000000" w:themeColor="text1"/>
          <w:sz w:val="28"/>
          <w:szCs w:val="28"/>
          <w:rtl/>
        </w:rPr>
        <w:t>ها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پژوهش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4110A" w:rsidRPr="000C53A8">
        <w:rPr>
          <w:rFonts w:cs="B Nazanin"/>
          <w:color w:val="000000" w:themeColor="text1"/>
          <w:sz w:val="28"/>
          <w:szCs w:val="28"/>
          <w:rtl/>
        </w:rPr>
        <w:t>ارائه شده توسط وزارت متبوع</w:t>
      </w:r>
      <w:r w:rsidR="0074110A">
        <w:rPr>
          <w:rFonts w:cs="B Nazanin" w:hint="cs"/>
          <w:color w:val="000000" w:themeColor="text1"/>
          <w:sz w:val="28"/>
          <w:szCs w:val="28"/>
          <w:rtl/>
        </w:rPr>
        <w:t xml:space="preserve"> ،</w:t>
      </w:r>
      <w:r w:rsidR="0074110A"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/>
          <w:color w:val="000000" w:themeColor="text1"/>
          <w:sz w:val="28"/>
          <w:szCs w:val="28"/>
          <w:rtl/>
        </w:rPr>
        <w:t>مناطق آما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4110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دانشگاه و سازمانها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مرتبط مصوب شده است</w:t>
      </w:r>
      <w:r w:rsidR="0000798D">
        <w:rPr>
          <w:rFonts w:cs="B Nazanin" w:hint="cs"/>
          <w:color w:val="000000" w:themeColor="text1"/>
          <w:sz w:val="28"/>
          <w:szCs w:val="28"/>
          <w:rtl/>
        </w:rPr>
        <w:t>.</w:t>
      </w:r>
    </w:p>
    <w:p w14:paraId="29A22010" w14:textId="3D195A5B" w:rsidR="001C4B50" w:rsidRPr="0055224F" w:rsidRDefault="0074110A" w:rsidP="001C4B50">
      <w:pPr>
        <w:pStyle w:val="ListParagraph"/>
        <w:numPr>
          <w:ilvl w:val="0"/>
          <w:numId w:val="37"/>
        </w:numPr>
        <w:bidi/>
        <w:rPr>
          <w:rFonts w:cs="B Nazanin"/>
          <w:color w:val="000000" w:themeColor="text1"/>
          <w:sz w:val="28"/>
          <w:szCs w:val="28"/>
          <w:rtl/>
        </w:rPr>
      </w:pPr>
      <w:r w:rsidRPr="0055224F">
        <w:rPr>
          <w:rFonts w:cs="B Nazanin" w:hint="eastAsia"/>
          <w:color w:val="000000" w:themeColor="text1"/>
          <w:sz w:val="28"/>
          <w:szCs w:val="28"/>
          <w:rtl/>
        </w:rPr>
        <w:t>ساز</w:t>
      </w:r>
      <w:r w:rsidRPr="0055224F">
        <w:rPr>
          <w:rFonts w:cs="B Nazanin"/>
          <w:color w:val="000000" w:themeColor="text1"/>
          <w:sz w:val="28"/>
          <w:szCs w:val="28"/>
          <w:rtl/>
        </w:rPr>
        <w:t xml:space="preserve"> و کار مدون برا</w:t>
      </w:r>
      <w:r w:rsidRPr="0055224F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5224F">
        <w:rPr>
          <w:rFonts w:cs="B Nazanin"/>
          <w:color w:val="000000" w:themeColor="text1"/>
          <w:sz w:val="28"/>
          <w:szCs w:val="28"/>
          <w:rtl/>
        </w:rPr>
        <w:t xml:space="preserve"> تشو</w:t>
      </w:r>
      <w:r w:rsidRPr="0055224F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5224F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55224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67F7" w:rsidRPr="0055224F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1167F7" w:rsidRPr="0055224F">
        <w:rPr>
          <w:rFonts w:cs="B Nazanin"/>
          <w:color w:val="000000" w:themeColor="text1"/>
          <w:sz w:val="28"/>
          <w:szCs w:val="28"/>
          <w:rtl/>
        </w:rPr>
        <w:t xml:space="preserve"> تسه</w:t>
      </w:r>
      <w:r w:rsidR="001167F7" w:rsidRPr="0055224F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167F7" w:rsidRPr="0055224F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1167F7" w:rsidRPr="0055224F">
        <w:rPr>
          <w:rFonts w:cs="B Nazanin"/>
          <w:color w:val="000000" w:themeColor="text1"/>
          <w:sz w:val="28"/>
          <w:szCs w:val="28"/>
          <w:rtl/>
        </w:rPr>
        <w:t xml:space="preserve"> انجام </w:t>
      </w:r>
      <w:r w:rsidR="001C4B50" w:rsidRPr="0055224F">
        <w:rPr>
          <w:rFonts w:cs="B Nazanin"/>
          <w:color w:val="000000" w:themeColor="text1"/>
          <w:sz w:val="28"/>
          <w:szCs w:val="28"/>
          <w:rtl/>
        </w:rPr>
        <w:t>پا</w:t>
      </w:r>
      <w:r w:rsidR="001C4B50" w:rsidRPr="0055224F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C4B50" w:rsidRPr="0055224F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1C4B50" w:rsidRPr="0055224F">
        <w:rPr>
          <w:rFonts w:cs="B Nazanin"/>
          <w:color w:val="000000" w:themeColor="text1"/>
          <w:sz w:val="28"/>
          <w:szCs w:val="28"/>
          <w:rtl/>
        </w:rPr>
        <w:t xml:space="preserve"> نامه ها</w:t>
      </w:r>
      <w:r w:rsidR="001167F7" w:rsidRPr="0055224F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1C4B50" w:rsidRPr="0055224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5224F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55224F">
        <w:rPr>
          <w:rFonts w:cs="B Nazanin"/>
          <w:color w:val="000000" w:themeColor="text1"/>
          <w:sz w:val="28"/>
          <w:szCs w:val="28"/>
          <w:rtl/>
        </w:rPr>
        <w:t xml:space="preserve"> جهت پاسخگو</w:t>
      </w:r>
      <w:r w:rsidRPr="0055224F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55224F">
        <w:rPr>
          <w:rFonts w:cs="B Nazanin"/>
          <w:color w:val="000000" w:themeColor="text1"/>
          <w:sz w:val="28"/>
          <w:szCs w:val="28"/>
          <w:rtl/>
        </w:rPr>
        <w:t xml:space="preserve"> اجتماع</w:t>
      </w:r>
      <w:r w:rsidRPr="0055224F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5224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67F7" w:rsidRPr="0055224F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1167F7" w:rsidRPr="0055224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5224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67F7" w:rsidRPr="0055224F">
        <w:rPr>
          <w:rFonts w:cs="B Nazanin" w:hint="eastAsia"/>
          <w:color w:val="000000" w:themeColor="text1"/>
          <w:sz w:val="28"/>
          <w:szCs w:val="28"/>
          <w:rtl/>
        </w:rPr>
        <w:t>تول</w:t>
      </w:r>
      <w:r w:rsidR="001167F7" w:rsidRPr="0055224F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167F7" w:rsidRPr="0055224F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5224F">
        <w:rPr>
          <w:rFonts w:cs="B Nazanin"/>
          <w:color w:val="000000" w:themeColor="text1"/>
          <w:sz w:val="28"/>
          <w:szCs w:val="28"/>
          <w:rtl/>
        </w:rPr>
        <w:t xml:space="preserve"> محصولات سلامت محور </w:t>
      </w:r>
      <w:r w:rsidR="001167F7" w:rsidRPr="0055224F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55224F">
        <w:rPr>
          <w:rFonts w:cs="B Nazanin"/>
          <w:color w:val="000000" w:themeColor="text1"/>
          <w:sz w:val="28"/>
          <w:szCs w:val="28"/>
          <w:rtl/>
        </w:rPr>
        <w:t xml:space="preserve"> حل معضلات صنعت</w:t>
      </w:r>
      <w:r w:rsidRPr="0055224F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5224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5224F">
        <w:rPr>
          <w:rFonts w:ascii="Sakkal Majalla" w:hAnsi="Sakkal Majalla" w:cs="Sakkal Majalla" w:hint="eastAsia"/>
          <w:color w:val="000000" w:themeColor="text1"/>
          <w:sz w:val="28"/>
          <w:szCs w:val="28"/>
          <w:rtl/>
        </w:rPr>
        <w:t>–</w:t>
      </w:r>
      <w:r w:rsidRPr="0055224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5224F">
        <w:rPr>
          <w:rFonts w:cs="B Nazanin" w:hint="eastAsia"/>
          <w:color w:val="000000" w:themeColor="text1"/>
          <w:sz w:val="28"/>
          <w:szCs w:val="28"/>
          <w:rtl/>
        </w:rPr>
        <w:t>تول</w:t>
      </w:r>
      <w:r w:rsidRPr="0055224F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5224F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55224F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5224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67F7" w:rsidRPr="0055224F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1167F7" w:rsidRPr="0055224F">
        <w:rPr>
          <w:rFonts w:cs="B Nazanin"/>
          <w:color w:val="000000" w:themeColor="text1"/>
          <w:sz w:val="28"/>
          <w:szCs w:val="28"/>
          <w:rtl/>
        </w:rPr>
        <w:t xml:space="preserve"> استفاده از </w:t>
      </w:r>
      <w:r w:rsidR="001167F7" w:rsidRPr="0055224F">
        <w:rPr>
          <w:rtl/>
        </w:rPr>
        <w:t xml:space="preserve"> </w:t>
      </w:r>
      <w:r w:rsidR="001167F7" w:rsidRPr="0055224F">
        <w:rPr>
          <w:rFonts w:cs="B Nazanin"/>
          <w:color w:val="000000" w:themeColor="text1"/>
          <w:sz w:val="28"/>
          <w:szCs w:val="28"/>
          <w:rtl/>
        </w:rPr>
        <w:t>فناور</w:t>
      </w:r>
      <w:r w:rsidR="001167F7" w:rsidRPr="0055224F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167F7" w:rsidRPr="0055224F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="001167F7" w:rsidRPr="0055224F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167F7" w:rsidRPr="0055224F">
        <w:rPr>
          <w:rFonts w:cs="B Nazanin"/>
          <w:color w:val="000000" w:themeColor="text1"/>
          <w:sz w:val="28"/>
          <w:szCs w:val="28"/>
          <w:rtl/>
        </w:rPr>
        <w:t xml:space="preserve"> برتر مورد ن</w:t>
      </w:r>
      <w:r w:rsidR="001167F7" w:rsidRPr="0055224F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167F7" w:rsidRPr="0055224F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1167F7" w:rsidRPr="0055224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167F7" w:rsidRPr="0055224F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55224F">
        <w:rPr>
          <w:rFonts w:cs="B Nazanin" w:hint="eastAsia"/>
          <w:color w:val="000000" w:themeColor="text1"/>
          <w:sz w:val="28"/>
          <w:szCs w:val="28"/>
          <w:rtl/>
        </w:rPr>
        <w:t>وجود</w:t>
      </w:r>
      <w:r w:rsidRPr="0055224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55224F">
        <w:rPr>
          <w:rFonts w:cs="B Nazanin" w:hint="eastAsia"/>
          <w:color w:val="000000" w:themeColor="text1"/>
          <w:sz w:val="28"/>
          <w:szCs w:val="28"/>
          <w:rtl/>
        </w:rPr>
        <w:t>دارد</w:t>
      </w:r>
      <w:r w:rsidRPr="0055224F">
        <w:rPr>
          <w:rFonts w:cs="B Nazanin"/>
          <w:color w:val="000000" w:themeColor="text1"/>
          <w:sz w:val="28"/>
          <w:szCs w:val="28"/>
          <w:rtl/>
        </w:rPr>
        <w:t xml:space="preserve"> .</w:t>
      </w:r>
    </w:p>
    <w:p w14:paraId="28CFF08A" w14:textId="783F6862" w:rsidR="00536D09" w:rsidRPr="000C53A8" w:rsidRDefault="00536D09" w:rsidP="006644A8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55224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ع-2-1-3</w:t>
      </w:r>
      <w:r w:rsidRPr="0055224F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7D6F83" w:rsidRPr="0055224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نحوه </w:t>
      </w:r>
      <w:r w:rsidRPr="0055224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اجرای پایان نامه ها مطابق ضوابط و </w:t>
      </w:r>
      <w:r w:rsidR="00BE3376" w:rsidRPr="0055224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برنامه</w:t>
      </w:r>
      <w:r w:rsidR="0074110A" w:rsidRPr="0055224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مصوب</w:t>
      </w:r>
      <w:r w:rsidR="00BE3376" w:rsidRPr="0055224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آموزشی</w:t>
      </w:r>
      <w:r w:rsidRPr="0055224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رشته </w:t>
      </w:r>
      <w:r w:rsidR="0074110A" w:rsidRPr="0055224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 آخرین ایین نامه </w:t>
      </w:r>
      <w:r w:rsidR="002D057A" w:rsidRPr="0055224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مصوب </w:t>
      </w:r>
      <w:r w:rsidR="0074110A" w:rsidRPr="0055224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دوره دکتری </w:t>
      </w:r>
      <w:r w:rsidRPr="0055224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انجام شده باشد.</w:t>
      </w:r>
    </w:p>
    <w:p w14:paraId="39AC926D" w14:textId="3A759C8F" w:rsidR="001167F7" w:rsidRDefault="00536D09" w:rsidP="00E10466">
      <w:pPr>
        <w:rPr>
          <w:rFonts w:cs="B Nazanin"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سنجه ها</w:t>
      </w:r>
      <w:r w:rsidR="000F69D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14:paraId="0D2E9C0B" w14:textId="10AC3652" w:rsidR="00565410" w:rsidRPr="007A331A" w:rsidRDefault="00565410" w:rsidP="007A331A">
      <w:pPr>
        <w:pStyle w:val="ListParagraph"/>
        <w:numPr>
          <w:ilvl w:val="0"/>
          <w:numId w:val="37"/>
        </w:numPr>
        <w:bidi/>
        <w:rPr>
          <w:rFonts w:cs="B Nazanin"/>
          <w:color w:val="000000" w:themeColor="text1"/>
          <w:sz w:val="28"/>
          <w:szCs w:val="28"/>
        </w:rPr>
      </w:pPr>
      <w:r w:rsidRPr="007A331A">
        <w:rPr>
          <w:rFonts w:cs="B Nazanin"/>
          <w:color w:val="000000" w:themeColor="text1"/>
          <w:sz w:val="28"/>
          <w:szCs w:val="28"/>
          <w:rtl/>
        </w:rPr>
        <w:t>استاد راهنما توانمند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علم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و عمل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و مهارت ها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ارتباط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لازم جهت هدا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پا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نامه را بر</w:t>
      </w:r>
      <w:r w:rsidR="00DF18B6" w:rsidRPr="007A331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اساس رشته </w:t>
      </w:r>
      <w:r w:rsidR="00FA2DDF" w:rsidRPr="007A331A">
        <w:rPr>
          <w:rFonts w:cs="B Nazanin" w:hint="cs"/>
          <w:color w:val="000000" w:themeColor="text1"/>
          <w:sz w:val="28"/>
          <w:szCs w:val="28"/>
          <w:rtl/>
        </w:rPr>
        <w:t xml:space="preserve">و گرایش </w:t>
      </w:r>
      <w:r w:rsidR="00FA2DDF" w:rsidRPr="007A331A">
        <w:rPr>
          <w:rFonts w:cs="B Nazanin"/>
          <w:color w:val="000000" w:themeColor="text1"/>
          <w:sz w:val="28"/>
          <w:szCs w:val="28"/>
          <w:rtl/>
        </w:rPr>
        <w:t>تخصص</w:t>
      </w:r>
      <w:r w:rsidR="00FA2DDF"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A2DDF" w:rsidRPr="007A331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2DDF" w:rsidRPr="007A331A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7A331A">
        <w:rPr>
          <w:rFonts w:cs="B Nazanin"/>
          <w:color w:val="000000" w:themeColor="text1"/>
          <w:sz w:val="28"/>
          <w:szCs w:val="28"/>
          <w:rtl/>
        </w:rPr>
        <w:t>از طر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گذراندن </w:t>
      </w:r>
      <w:r w:rsidR="00CF7D0E" w:rsidRPr="007A331A">
        <w:rPr>
          <w:rFonts w:cs="B Nazanin" w:hint="cs"/>
          <w:color w:val="000000" w:themeColor="text1"/>
          <w:sz w:val="28"/>
          <w:szCs w:val="28"/>
          <w:rtl/>
        </w:rPr>
        <w:t>دوره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رسم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7D0E" w:rsidRPr="007A331A">
        <w:rPr>
          <w:rFonts w:cs="B Nazanin" w:hint="cs"/>
          <w:color w:val="000000" w:themeColor="text1"/>
          <w:sz w:val="28"/>
          <w:szCs w:val="28"/>
          <w:rtl/>
        </w:rPr>
        <w:t xml:space="preserve">آموزش مصوب مرتبط با رشته 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دوره ها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مربوطه کسب نموده است.</w:t>
      </w:r>
    </w:p>
    <w:p w14:paraId="5024F882" w14:textId="77777777" w:rsidR="00536D09" w:rsidRPr="007A331A" w:rsidRDefault="00536D09" w:rsidP="00060664">
      <w:pPr>
        <w:pStyle w:val="ListParagraph"/>
        <w:numPr>
          <w:ilvl w:val="0"/>
          <w:numId w:val="37"/>
        </w:numPr>
        <w:bidi/>
        <w:rPr>
          <w:rFonts w:cs="B Nazanin"/>
          <w:color w:val="000000" w:themeColor="text1"/>
          <w:sz w:val="28"/>
          <w:szCs w:val="28"/>
        </w:rPr>
      </w:pPr>
      <w:r w:rsidRPr="007A331A">
        <w:rPr>
          <w:rFonts w:cs="B Nazanin"/>
          <w:color w:val="000000" w:themeColor="text1"/>
          <w:sz w:val="28"/>
          <w:szCs w:val="28"/>
          <w:rtl/>
        </w:rPr>
        <w:t>تناسب انتخاب موضوع پا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نامه با 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 xml:space="preserve">تخصص، گرایش و </w:t>
      </w:r>
      <w:r w:rsidRPr="007A331A">
        <w:rPr>
          <w:rFonts w:cs="B Nazanin"/>
          <w:color w:val="000000" w:themeColor="text1"/>
          <w:sz w:val="28"/>
          <w:szCs w:val="28"/>
          <w:rtl/>
        </w:rPr>
        <w:t>عرصه تحق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استاد راهنما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 xml:space="preserve"> و مشاور پایان نامه رعایت شده است. </w:t>
      </w:r>
    </w:p>
    <w:p w14:paraId="355E7B01" w14:textId="3FC374D0" w:rsidR="00536D09" w:rsidRPr="007A331A" w:rsidRDefault="00565410" w:rsidP="00E10466">
      <w:pPr>
        <w:pStyle w:val="ListParagraph"/>
        <w:numPr>
          <w:ilvl w:val="0"/>
          <w:numId w:val="37"/>
        </w:numPr>
        <w:bidi/>
        <w:rPr>
          <w:rFonts w:cs="B Nazanin"/>
          <w:color w:val="000000" w:themeColor="text1"/>
          <w:sz w:val="28"/>
          <w:szCs w:val="28"/>
        </w:rPr>
      </w:pPr>
      <w:r w:rsidRPr="007A331A">
        <w:rPr>
          <w:rFonts w:cs="B Nazanin"/>
          <w:color w:val="000000" w:themeColor="text1"/>
          <w:sz w:val="28"/>
          <w:szCs w:val="28"/>
          <w:rtl/>
        </w:rPr>
        <w:t>فراگ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از اخت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لازم جهت انتخاب استاد راهنما طبق آ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7A331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نامه ها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مصوب شورا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/>
          <w:color w:val="000000" w:themeColor="text1"/>
          <w:sz w:val="28"/>
          <w:szCs w:val="28"/>
          <w:rtl/>
        </w:rPr>
        <w:t>عال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برنامه ر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برخوردار است</w:t>
      </w:r>
      <w:r w:rsidR="00FA2DDF" w:rsidRPr="007A331A">
        <w:rPr>
          <w:rFonts w:cs="B Nazanin"/>
          <w:color w:val="000000" w:themeColor="text1"/>
          <w:sz w:val="28"/>
          <w:szCs w:val="28"/>
        </w:rPr>
        <w:t xml:space="preserve">. </w:t>
      </w:r>
    </w:p>
    <w:p w14:paraId="475EFBE8" w14:textId="77777777" w:rsidR="00AB3050" w:rsidRPr="00AB3050" w:rsidRDefault="00AB3050" w:rsidP="00AB3050">
      <w:pPr>
        <w:pStyle w:val="ListParagraph"/>
        <w:numPr>
          <w:ilvl w:val="0"/>
          <w:numId w:val="37"/>
        </w:numPr>
        <w:bidi/>
        <w:rPr>
          <w:rFonts w:cs="B Nazanin"/>
          <w:color w:val="000000" w:themeColor="text1"/>
          <w:sz w:val="28"/>
          <w:szCs w:val="28"/>
          <w:rtl/>
        </w:rPr>
      </w:pPr>
      <w:r w:rsidRPr="00AB3050">
        <w:rPr>
          <w:rFonts w:cs="B Nazanin"/>
          <w:color w:val="000000" w:themeColor="text1"/>
          <w:sz w:val="28"/>
          <w:szCs w:val="28"/>
          <w:rtl/>
        </w:rPr>
        <w:t>مطابق با آئ</w:t>
      </w:r>
      <w:r w:rsidRPr="00AB305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3050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B3050">
        <w:rPr>
          <w:rFonts w:cs="B Nazanin"/>
          <w:color w:val="000000" w:themeColor="text1"/>
          <w:sz w:val="28"/>
          <w:szCs w:val="28"/>
          <w:rtl/>
        </w:rPr>
        <w:t xml:space="preserve"> نامه، فراگ</w:t>
      </w:r>
      <w:r w:rsidRPr="00AB305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3050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AB3050">
        <w:rPr>
          <w:rFonts w:cs="B Nazanin"/>
          <w:color w:val="000000" w:themeColor="text1"/>
          <w:sz w:val="28"/>
          <w:szCs w:val="28"/>
          <w:rtl/>
        </w:rPr>
        <w:t xml:space="preserve"> در زمان مقرر استاد راهنما  را تع</w:t>
      </w:r>
      <w:r w:rsidRPr="00AB3050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AB3050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AB3050">
        <w:rPr>
          <w:rFonts w:cs="B Nazanin"/>
          <w:color w:val="000000" w:themeColor="text1"/>
          <w:sz w:val="28"/>
          <w:szCs w:val="28"/>
          <w:rtl/>
        </w:rPr>
        <w:t xml:space="preserve"> و مشاور خود را طبق نظر استاد راهنما  انتخاب نموده است.</w:t>
      </w:r>
    </w:p>
    <w:p w14:paraId="4755ABE2" w14:textId="48652129" w:rsidR="00060664" w:rsidRPr="007A331A" w:rsidRDefault="00060664" w:rsidP="00060664">
      <w:pPr>
        <w:pStyle w:val="ListParagraph"/>
        <w:numPr>
          <w:ilvl w:val="0"/>
          <w:numId w:val="37"/>
        </w:numPr>
        <w:bidi/>
        <w:rPr>
          <w:rFonts w:cs="B Nazanin"/>
          <w:color w:val="000000" w:themeColor="text1"/>
          <w:sz w:val="28"/>
          <w:szCs w:val="28"/>
        </w:rPr>
      </w:pPr>
      <w:r w:rsidRPr="007A331A">
        <w:rPr>
          <w:rFonts w:cs="B Nazanin"/>
          <w:color w:val="000000" w:themeColor="text1"/>
          <w:sz w:val="28"/>
          <w:szCs w:val="28"/>
          <w:rtl/>
        </w:rPr>
        <w:t>تخص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تعداد دانشجو به استاد راهنما </w:t>
      </w:r>
      <w:r w:rsidR="00E36E62">
        <w:rPr>
          <w:rFonts w:cs="B Nazanin" w:hint="cs"/>
          <w:color w:val="000000" w:themeColor="text1"/>
          <w:sz w:val="28"/>
          <w:szCs w:val="28"/>
          <w:rtl/>
        </w:rPr>
        <w:t xml:space="preserve">مطابق </w:t>
      </w:r>
      <w:r w:rsidRPr="007A331A">
        <w:rPr>
          <w:rFonts w:cs="B Nazanin"/>
          <w:color w:val="000000" w:themeColor="text1"/>
          <w:sz w:val="28"/>
          <w:szCs w:val="28"/>
          <w:rtl/>
        </w:rPr>
        <w:t>با ائ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نامه</w:t>
      </w:r>
      <w:r w:rsidR="002B77BF" w:rsidRPr="007A331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ﻭ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ﻣﺼﻮﺑﺎﺕ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ﺷﻮﺭﺍﯼ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ﺗﺤﺼﯿﻼﺕ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ﺗﮑﻤﯿﻠﯽ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ﺩﺍﻧﺸﮕﺎﻩ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ﻣﺮﺑﻮﻃﻪ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است </w:t>
      </w:r>
      <w:r w:rsidR="0037228C" w:rsidRPr="007A331A">
        <w:rPr>
          <w:rFonts w:cs="B Nazanin" w:hint="cs"/>
          <w:color w:val="000000" w:themeColor="text1"/>
          <w:sz w:val="28"/>
          <w:szCs w:val="28"/>
          <w:rtl/>
        </w:rPr>
        <w:t>.</w:t>
      </w:r>
    </w:p>
    <w:p w14:paraId="3CAFEAA6" w14:textId="616A99C5" w:rsidR="00536D09" w:rsidRPr="007A331A" w:rsidRDefault="00536D09" w:rsidP="00060664">
      <w:pPr>
        <w:pStyle w:val="ListParagraph"/>
        <w:numPr>
          <w:ilvl w:val="0"/>
          <w:numId w:val="37"/>
        </w:numPr>
        <w:bidi/>
        <w:rPr>
          <w:rFonts w:cs="B Nazanin"/>
          <w:color w:val="000000" w:themeColor="text1"/>
          <w:sz w:val="28"/>
          <w:szCs w:val="28"/>
        </w:rPr>
      </w:pPr>
      <w:r w:rsidRPr="007A331A">
        <w:rPr>
          <w:rFonts w:cs="B Nazanin"/>
          <w:color w:val="000000" w:themeColor="text1"/>
          <w:sz w:val="28"/>
          <w:szCs w:val="28"/>
          <w:rtl/>
        </w:rPr>
        <w:t>نقش و وظائف اسات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راهنما و </w:t>
      </w:r>
      <w:r w:rsidR="001F5F32">
        <w:rPr>
          <w:rFonts w:cs="B Nazanin" w:hint="cs"/>
          <w:color w:val="000000" w:themeColor="text1"/>
          <w:sz w:val="28"/>
          <w:szCs w:val="28"/>
          <w:rtl/>
        </w:rPr>
        <w:t>مشاور/</w:t>
      </w:r>
      <w:r w:rsidRPr="007A331A">
        <w:rPr>
          <w:rFonts w:cs="B Nazanin"/>
          <w:color w:val="000000" w:themeColor="text1"/>
          <w:sz w:val="28"/>
          <w:szCs w:val="28"/>
          <w:rtl/>
        </w:rPr>
        <w:t>مشاور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در هدا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پا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نامه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A2DDF" w:rsidRPr="007A331A">
        <w:rPr>
          <w:rFonts w:cs="B Nazanin" w:hint="cs"/>
          <w:color w:val="000000" w:themeColor="text1"/>
          <w:sz w:val="28"/>
          <w:szCs w:val="28"/>
          <w:rtl/>
        </w:rPr>
        <w:t xml:space="preserve">بر اساس </w:t>
      </w:r>
      <w:r w:rsidR="001F5F32">
        <w:rPr>
          <w:rFonts w:cs="B Nazanin" w:hint="cs"/>
          <w:color w:val="000000" w:themeColor="text1"/>
          <w:sz w:val="28"/>
          <w:szCs w:val="28"/>
          <w:rtl/>
        </w:rPr>
        <w:t xml:space="preserve"> آیین نامه آموزشی دوره </w:t>
      </w:r>
      <w:r w:rsidR="00FA2DDF" w:rsidRPr="007A331A">
        <w:rPr>
          <w:rFonts w:cs="B Nazanin" w:hint="cs"/>
          <w:color w:val="000000" w:themeColor="text1"/>
          <w:sz w:val="28"/>
          <w:szCs w:val="28"/>
          <w:rtl/>
        </w:rPr>
        <w:t xml:space="preserve">مصوب شورایعالی برنامه ریزی 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تبیین شده است.</w:t>
      </w:r>
    </w:p>
    <w:p w14:paraId="43C9AB36" w14:textId="77777777" w:rsidR="00536D09" w:rsidRPr="007A331A" w:rsidRDefault="00536D09" w:rsidP="00060664">
      <w:pPr>
        <w:pStyle w:val="ListParagraph"/>
        <w:numPr>
          <w:ilvl w:val="0"/>
          <w:numId w:val="37"/>
        </w:numPr>
        <w:bidi/>
        <w:rPr>
          <w:rFonts w:cs="B Nazanin"/>
          <w:color w:val="000000" w:themeColor="text1"/>
          <w:sz w:val="28"/>
          <w:szCs w:val="28"/>
        </w:rPr>
      </w:pPr>
      <w:r w:rsidRPr="007A331A">
        <w:rPr>
          <w:rFonts w:cs="B Nazanin"/>
          <w:color w:val="000000" w:themeColor="text1"/>
          <w:sz w:val="28"/>
          <w:szCs w:val="28"/>
          <w:rtl/>
        </w:rPr>
        <w:t>برنامه منظم و مدون برا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جلسات راهنمائ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ی و</w:t>
      </w:r>
      <w:r w:rsidRPr="007A331A">
        <w:rPr>
          <w:rFonts w:cs="B Nazanin"/>
          <w:color w:val="000000" w:themeColor="text1"/>
          <w:sz w:val="28"/>
          <w:szCs w:val="28"/>
          <w:rtl/>
        </w:rPr>
        <w:t xml:space="preserve"> مشاوره 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>توسط استاد راهنما و مشاور در لاگ بوک هر فراگیر ثبت شده است.</w:t>
      </w:r>
    </w:p>
    <w:p w14:paraId="2ABA0658" w14:textId="77777777" w:rsidR="00536D09" w:rsidRPr="007A331A" w:rsidRDefault="00536D09" w:rsidP="00060664">
      <w:pPr>
        <w:pStyle w:val="ListParagraph"/>
        <w:numPr>
          <w:ilvl w:val="0"/>
          <w:numId w:val="37"/>
        </w:numPr>
        <w:bidi/>
        <w:rPr>
          <w:rFonts w:cs="B Nazanin"/>
          <w:color w:val="000000" w:themeColor="text1"/>
          <w:sz w:val="28"/>
          <w:szCs w:val="28"/>
          <w:rtl/>
        </w:rPr>
      </w:pPr>
      <w:r w:rsidRPr="007A331A">
        <w:rPr>
          <w:rFonts w:cs="B Nazanin" w:hint="cs"/>
          <w:color w:val="000000" w:themeColor="text1"/>
          <w:sz w:val="28"/>
          <w:szCs w:val="28"/>
          <w:rtl/>
        </w:rPr>
        <w:t>برنامه زمانی مناسب جهت اجرای پایان نامه در نظر گرفته شده و در لاگ بوک ثبت شده است.</w:t>
      </w:r>
    </w:p>
    <w:p w14:paraId="3D921BA3" w14:textId="1F1CCD69" w:rsidR="00536D09" w:rsidRPr="000C53A8" w:rsidRDefault="00934D0B" w:rsidP="005E3223">
      <w:pPr>
        <w:pStyle w:val="ListParagraph"/>
        <w:numPr>
          <w:ilvl w:val="0"/>
          <w:numId w:val="37"/>
        </w:numPr>
        <w:bidi/>
        <w:rPr>
          <w:color w:val="000000" w:themeColor="text1"/>
        </w:rPr>
      </w:pPr>
      <w:r w:rsidRPr="007A331A">
        <w:rPr>
          <w:rFonts w:cs="B Nazanin" w:hint="cs"/>
          <w:color w:val="000000" w:themeColor="text1"/>
          <w:sz w:val="28"/>
          <w:szCs w:val="28"/>
          <w:rtl/>
        </w:rPr>
        <w:t>ب</w:t>
      </w:r>
      <w:r w:rsidR="00675AA4" w:rsidRPr="007A331A">
        <w:rPr>
          <w:rFonts w:cs="B Nazanin" w:hint="eastAsia"/>
          <w:color w:val="000000" w:themeColor="text1"/>
          <w:sz w:val="28"/>
          <w:szCs w:val="28"/>
          <w:rtl/>
        </w:rPr>
        <w:t>رگزار</w:t>
      </w:r>
      <w:r w:rsidR="00675AA4" w:rsidRPr="007A331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A331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36D09" w:rsidRPr="007A331A">
        <w:rPr>
          <w:rFonts w:cs="B Nazanin" w:hint="cs"/>
          <w:color w:val="000000" w:themeColor="text1"/>
          <w:sz w:val="28"/>
          <w:szCs w:val="28"/>
          <w:rtl/>
        </w:rPr>
        <w:t>جلسات</w:t>
      </w:r>
      <w:r w:rsidR="00536D09" w:rsidRPr="007A331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6D09" w:rsidRPr="007A331A">
        <w:rPr>
          <w:rFonts w:cs="B Nazanin" w:hint="cs"/>
          <w:color w:val="000000" w:themeColor="text1"/>
          <w:sz w:val="28"/>
          <w:szCs w:val="28"/>
          <w:rtl/>
        </w:rPr>
        <w:t>دفاع</w:t>
      </w:r>
      <w:r w:rsidR="00536D09" w:rsidRPr="007A331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6D09" w:rsidRPr="007A331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536D09" w:rsidRPr="007A331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6D09" w:rsidRPr="007A331A">
        <w:rPr>
          <w:rFonts w:cs="B Nazanin" w:hint="cs"/>
          <w:color w:val="000000" w:themeColor="text1"/>
          <w:sz w:val="28"/>
          <w:szCs w:val="28"/>
          <w:rtl/>
        </w:rPr>
        <w:t>پروپوزال</w:t>
      </w:r>
      <w:r w:rsidR="00536D09" w:rsidRPr="007A331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6D09" w:rsidRPr="007A331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536D09" w:rsidRPr="007A331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6D09" w:rsidRPr="007A331A">
        <w:rPr>
          <w:rFonts w:cs="B Nazanin" w:hint="cs"/>
          <w:color w:val="000000" w:themeColor="text1"/>
          <w:sz w:val="28"/>
          <w:szCs w:val="28"/>
          <w:rtl/>
        </w:rPr>
        <w:t>پایان</w:t>
      </w:r>
      <w:r w:rsidR="00536D09"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6D09" w:rsidRPr="000C53A8">
        <w:rPr>
          <w:rFonts w:cs="B Nazanin" w:hint="cs"/>
          <w:color w:val="000000" w:themeColor="text1"/>
          <w:sz w:val="28"/>
          <w:szCs w:val="28"/>
          <w:rtl/>
        </w:rPr>
        <w:t>نامه</w:t>
      </w:r>
      <w:r w:rsidR="00536D09" w:rsidRPr="000C53A8">
        <w:rPr>
          <w:rFonts w:cs="B Mitra"/>
          <w:color w:val="000000" w:themeColor="text1"/>
          <w:sz w:val="28"/>
          <w:szCs w:val="28"/>
          <w:rtl/>
        </w:rPr>
        <w:t xml:space="preserve"> </w:t>
      </w:r>
      <w:r w:rsidR="00536D09" w:rsidRPr="000C53A8">
        <w:rPr>
          <w:rFonts w:cs="B Nazanin" w:hint="cs"/>
          <w:color w:val="000000" w:themeColor="text1"/>
          <w:sz w:val="28"/>
          <w:szCs w:val="28"/>
          <w:rtl/>
        </w:rPr>
        <w:t>مطابق آئین نامه</w:t>
      </w:r>
      <w:r w:rsidR="001F5F32" w:rsidRPr="001F5F3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F5F32">
        <w:rPr>
          <w:rFonts w:cs="B Nazanin" w:hint="cs"/>
          <w:color w:val="000000" w:themeColor="text1"/>
          <w:sz w:val="28"/>
          <w:szCs w:val="28"/>
          <w:rtl/>
        </w:rPr>
        <w:t xml:space="preserve">آموزشی دوره </w:t>
      </w:r>
      <w:r w:rsidR="001F5F32" w:rsidRPr="007A331A">
        <w:rPr>
          <w:rFonts w:cs="B Nazanin" w:hint="cs"/>
          <w:color w:val="000000" w:themeColor="text1"/>
          <w:sz w:val="28"/>
          <w:szCs w:val="28"/>
          <w:rtl/>
        </w:rPr>
        <w:t>مصوب شورایعالی برنامه ریزی</w:t>
      </w:r>
      <w:r w:rsidR="00536D09"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6D09" w:rsidRPr="000C53A8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536D09"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6D09" w:rsidRPr="000C53A8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536D09"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36D09" w:rsidRPr="000C53A8">
        <w:rPr>
          <w:rFonts w:cs="B Nazanin" w:hint="cs"/>
          <w:color w:val="000000" w:themeColor="text1"/>
          <w:sz w:val="28"/>
          <w:szCs w:val="28"/>
          <w:rtl/>
        </w:rPr>
        <w:t>است.</w:t>
      </w:r>
    </w:p>
    <w:p w14:paraId="293B0280" w14:textId="77777777" w:rsidR="00536D09" w:rsidRPr="000C53A8" w:rsidRDefault="00536D09" w:rsidP="00536D09">
      <w:pPr>
        <w:ind w:left="360"/>
        <w:rPr>
          <w:color w:val="000000" w:themeColor="text1"/>
        </w:rPr>
      </w:pPr>
    </w:p>
    <w:p w14:paraId="57DBAA83" w14:textId="48FFF92A" w:rsidR="00536D09" w:rsidRPr="00165922" w:rsidRDefault="00536D09" w:rsidP="00262C3C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6592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ع-3-1-3</w:t>
      </w:r>
      <w:r w:rsidRPr="00165922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060664" w:rsidRPr="00165922">
        <w:rPr>
          <w:rFonts w:cs="B Nazanin"/>
          <w:b/>
          <w:bCs/>
          <w:color w:val="000000" w:themeColor="text1"/>
          <w:sz w:val="28"/>
          <w:szCs w:val="28"/>
          <w:rtl/>
        </w:rPr>
        <w:t>استاد راهنما از تخصص علم</w:t>
      </w:r>
      <w:r w:rsidR="00060664" w:rsidRPr="00165922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060664" w:rsidRPr="0016592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لازم </w:t>
      </w:r>
      <w:r w:rsidR="001F5F32" w:rsidRPr="00165922">
        <w:rPr>
          <w:rFonts w:cs="B Nazanin"/>
          <w:b/>
          <w:bCs/>
          <w:color w:val="000000" w:themeColor="text1"/>
          <w:sz w:val="28"/>
          <w:szCs w:val="28"/>
          <w:rtl/>
        </w:rPr>
        <w:t>و</w:t>
      </w:r>
      <w:r w:rsidR="001F5F32" w:rsidRPr="00165922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نیز </w:t>
      </w:r>
      <w:r w:rsidR="001F5F32" w:rsidRPr="0016592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060664" w:rsidRPr="00165922">
        <w:rPr>
          <w:rFonts w:cs="B Nazanin"/>
          <w:b/>
          <w:bCs/>
          <w:color w:val="000000" w:themeColor="text1"/>
          <w:sz w:val="28"/>
          <w:szCs w:val="28"/>
          <w:rtl/>
        </w:rPr>
        <w:t>ارتباطات مل</w:t>
      </w:r>
      <w:r w:rsidR="00060664" w:rsidRPr="00165922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060664" w:rsidRPr="0016592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F5F32" w:rsidRPr="00165922">
        <w:rPr>
          <w:rFonts w:cs="B Nazanin" w:hint="cs"/>
          <w:b/>
          <w:bCs/>
          <w:color w:val="000000" w:themeColor="text1"/>
          <w:sz w:val="28"/>
          <w:szCs w:val="28"/>
          <w:rtl/>
        </w:rPr>
        <w:t>/</w:t>
      </w:r>
      <w:r w:rsidR="001F5F32" w:rsidRPr="0016592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060664" w:rsidRPr="00165922">
        <w:rPr>
          <w:rFonts w:cs="B Nazanin"/>
          <w:b/>
          <w:bCs/>
          <w:color w:val="000000" w:themeColor="text1"/>
          <w:sz w:val="28"/>
          <w:szCs w:val="28"/>
          <w:rtl/>
        </w:rPr>
        <w:t>فرامل</w:t>
      </w:r>
      <w:r w:rsidR="00060664" w:rsidRPr="00165922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060664" w:rsidRPr="0016592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جهت هدا</w:t>
      </w:r>
      <w:r w:rsidR="00060664" w:rsidRPr="00165922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060664" w:rsidRPr="00165922">
        <w:rPr>
          <w:rFonts w:cs="B Nazanin" w:hint="eastAsia"/>
          <w:b/>
          <w:bCs/>
          <w:color w:val="000000" w:themeColor="text1"/>
          <w:sz w:val="28"/>
          <w:szCs w:val="28"/>
          <w:rtl/>
        </w:rPr>
        <w:t>ت</w:t>
      </w:r>
      <w:r w:rsidR="00060664" w:rsidRPr="0016592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پا</w:t>
      </w:r>
      <w:r w:rsidR="00060664" w:rsidRPr="00165922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060664" w:rsidRPr="00165922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ان</w:t>
      </w:r>
      <w:r w:rsidR="00060664" w:rsidRPr="0016592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نامه برخورداراست.</w:t>
      </w:r>
    </w:p>
    <w:p w14:paraId="21293E68" w14:textId="2545FC01" w:rsidR="00536D09" w:rsidRPr="000C53A8" w:rsidRDefault="00536D09" w:rsidP="000F69DC">
      <w:pPr>
        <w:rPr>
          <w:rFonts w:cs="B Mitra"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سنجه:</w:t>
      </w:r>
    </w:p>
    <w:p w14:paraId="464BD4F4" w14:textId="52DBBC26" w:rsidR="00771755" w:rsidRPr="000C53A8" w:rsidRDefault="00771755" w:rsidP="00262C3C">
      <w:pPr>
        <w:pStyle w:val="ListParagraph"/>
        <w:numPr>
          <w:ilvl w:val="0"/>
          <w:numId w:val="37"/>
        </w:numPr>
        <w:bidi/>
        <w:ind w:left="588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/>
          <w:color w:val="000000" w:themeColor="text1"/>
          <w:sz w:val="28"/>
          <w:szCs w:val="28"/>
          <w:rtl/>
          <w:lang w:bidi="fa-IR"/>
        </w:rPr>
        <w:t>ارتباط مل</w:t>
      </w:r>
      <w:r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فرامل</w:t>
      </w:r>
      <w:r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استاد راهنما در مورد موضوعات مرتبط با پا</w:t>
      </w:r>
      <w:r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نامه در صورت لزوم طبق مستندات (</w:t>
      </w:r>
      <w:r w:rsidR="00165922" w:rsidRPr="0016592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(ثبت در ت</w:t>
      </w:r>
      <w:r w:rsidR="00165922" w:rsidRPr="00165922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922" w:rsidRPr="00165922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="00165922" w:rsidRPr="0016592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راهنما</w:t>
      </w:r>
      <w:r w:rsidR="00165922" w:rsidRPr="00165922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922" w:rsidRPr="0016592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پا</w:t>
      </w:r>
      <w:r w:rsidR="00165922" w:rsidRPr="00165922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165922" w:rsidRPr="00165922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="00165922" w:rsidRPr="0016592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نامه، درج </w:t>
      </w:r>
      <w:r w:rsidRPr="000C53A8">
        <w:rPr>
          <w:rFonts w:cs="B Nazanin"/>
          <w:color w:val="000000" w:themeColor="text1"/>
          <w:sz w:val="28"/>
          <w:szCs w:val="28"/>
          <w:rtl/>
          <w:lang w:bidi="fa-IR"/>
        </w:rPr>
        <w:t>در مقاله، ت</w:t>
      </w:r>
      <w:r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تحق</w:t>
      </w:r>
      <w:r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و...) وجود دارد.</w:t>
      </w:r>
    </w:p>
    <w:p w14:paraId="538A09E3" w14:textId="79E40698" w:rsidR="00E36E62" w:rsidRPr="00B36927" w:rsidRDefault="00536D09" w:rsidP="003D605C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ع-4-1-3</w:t>
      </w:r>
      <w:r w:rsidR="00262C3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36E62" w:rsidRPr="00B3692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ساز و کار مدون برای تقویت محیط پژوهش در عرصه های تحقیقاتی متناسب اعم از حوزه بالینی، بهداشت، صنعت ، شرکت های دانش بنیان ،  قابلیتهای مجازی پژوهش، نرم </w:t>
      </w:r>
      <w:r w:rsidR="00E36E62" w:rsidRPr="00B3692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افزارهای پژوهشی و امکانات چند رسانه ای   برای اجرای پایان نامه ها تدوین و </w:t>
      </w:r>
      <w:r w:rsid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پیشنهاد </w:t>
      </w:r>
      <w:r w:rsidR="00E36E62" w:rsidRPr="00B3692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شده باشد</w:t>
      </w:r>
      <w:r w:rsidR="00E36E62" w:rsidRPr="00B36927">
        <w:rPr>
          <w:rFonts w:cs="B Nazanin" w:hint="cs"/>
          <w:b/>
          <w:bCs/>
          <w:color w:val="000000" w:themeColor="text1"/>
          <w:sz w:val="28"/>
          <w:szCs w:val="28"/>
          <w:rtl/>
        </w:rPr>
        <w:t>.</w:t>
      </w:r>
      <w:r w:rsidR="00B36927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پیشنهاد ترجیهی </w:t>
      </w:r>
    </w:p>
    <w:p w14:paraId="66355ED1" w14:textId="4FA47B8E" w:rsidR="00536D09" w:rsidRPr="00B36927" w:rsidRDefault="00536D09" w:rsidP="00536D0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8837163" w14:textId="77777777" w:rsidR="00536D09" w:rsidRPr="000C53A8" w:rsidRDefault="00536D09" w:rsidP="00536D0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36927">
        <w:rPr>
          <w:rFonts w:cs="B Nazanin" w:hint="cs"/>
          <w:b/>
          <w:bCs/>
          <w:color w:val="000000" w:themeColor="text1"/>
          <w:sz w:val="28"/>
          <w:szCs w:val="28"/>
          <w:rtl/>
        </w:rPr>
        <w:t>سنجه:</w:t>
      </w:r>
    </w:p>
    <w:p w14:paraId="5996EA10" w14:textId="104D21F7" w:rsidR="00E36E62" w:rsidRPr="00017912" w:rsidRDefault="00E36E62" w:rsidP="00017912">
      <w:pPr>
        <w:pStyle w:val="ListParagraph"/>
        <w:numPr>
          <w:ilvl w:val="0"/>
          <w:numId w:val="37"/>
        </w:numPr>
        <w:bidi/>
        <w:rPr>
          <w:rFonts w:cs="B Titr"/>
          <w:color w:val="000000" w:themeColor="text1"/>
          <w:u w:val="single"/>
          <w:lang w:bidi="fa-IR"/>
        </w:rPr>
      </w:pPr>
      <w:r w:rsidRPr="00017912">
        <w:rPr>
          <w:rFonts w:cs="B Nazanin"/>
          <w:color w:val="000000" w:themeColor="text1"/>
          <w:sz w:val="28"/>
          <w:szCs w:val="28"/>
          <w:rtl/>
          <w:lang w:bidi="fa-IR"/>
        </w:rPr>
        <w:t>گروه</w:t>
      </w:r>
      <w:r w:rsidRPr="0001791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دارای </w:t>
      </w:r>
      <w:r w:rsidRPr="00017912">
        <w:rPr>
          <w:rFonts w:cs="B Nazanin"/>
          <w:color w:val="000000" w:themeColor="text1"/>
          <w:sz w:val="28"/>
          <w:szCs w:val="28"/>
          <w:rtl/>
          <w:lang w:bidi="fa-IR"/>
        </w:rPr>
        <w:t>برنامه مدون</w:t>
      </w:r>
      <w:r w:rsidRPr="0001791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و در حال اجرا  برای تقویت محیط پژوهش </w:t>
      </w:r>
      <w:r w:rsidRPr="00017912">
        <w:rPr>
          <w:rFonts w:cs="B Nazanin"/>
          <w:color w:val="000000" w:themeColor="text1"/>
          <w:sz w:val="28"/>
          <w:szCs w:val="28"/>
          <w:rtl/>
          <w:lang w:bidi="fa-IR"/>
        </w:rPr>
        <w:t>(شناسا</w:t>
      </w:r>
      <w:r w:rsidRPr="00017912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01791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عرصه ها</w:t>
      </w:r>
      <w:r w:rsidRPr="00017912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1791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پژوهش</w:t>
      </w:r>
      <w:r w:rsidRPr="00017912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17912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01791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1791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مشارکت با سایر عرصه های موجود دانشگاه </w:t>
      </w:r>
      <w:r w:rsidRPr="00017912">
        <w:rPr>
          <w:rFonts w:cs="B Nazanin"/>
          <w:color w:val="000000" w:themeColor="text1"/>
          <w:sz w:val="28"/>
          <w:szCs w:val="28"/>
          <w:rtl/>
          <w:lang w:bidi="fa-IR"/>
        </w:rPr>
        <w:t>، استفاده از تکنولوژ</w:t>
      </w:r>
      <w:r w:rsidRPr="00017912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1791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017912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1791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روزآمد </w:t>
      </w:r>
      <w:r w:rsidRPr="0001791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، تفاهم نامه با شرکت های دانش بنیان </w:t>
      </w:r>
      <w:r w:rsidRPr="00017912">
        <w:rPr>
          <w:rFonts w:cs="B Nazanin"/>
          <w:color w:val="000000" w:themeColor="text1"/>
          <w:sz w:val="28"/>
          <w:szCs w:val="28"/>
          <w:rtl/>
          <w:lang w:bidi="fa-IR"/>
        </w:rPr>
        <w:t>و ...) مطابق با ن</w:t>
      </w:r>
      <w:r w:rsidRPr="00017912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17912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01791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17912">
        <w:rPr>
          <w:rFonts w:cs="B Nazanin" w:hint="cs"/>
          <w:color w:val="000000" w:themeColor="text1"/>
          <w:sz w:val="28"/>
          <w:szCs w:val="28"/>
          <w:rtl/>
          <w:lang w:bidi="fa-IR"/>
        </w:rPr>
        <w:t>فراگیران</w:t>
      </w:r>
      <w:r w:rsidRPr="0001791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تقاضا</w:t>
      </w:r>
      <w:r w:rsidRPr="00017912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17912">
        <w:rPr>
          <w:rFonts w:cs="B Nazanin"/>
          <w:color w:val="000000" w:themeColor="text1"/>
          <w:sz w:val="28"/>
          <w:szCs w:val="28"/>
          <w:rtl/>
        </w:rPr>
        <w:t xml:space="preserve"> اسات</w:t>
      </w:r>
      <w:r w:rsidRPr="0001791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17912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017912">
        <w:rPr>
          <w:rFonts w:cs="B Nazanin" w:hint="cs"/>
          <w:color w:val="000000" w:themeColor="text1"/>
          <w:sz w:val="28"/>
          <w:szCs w:val="28"/>
          <w:rtl/>
        </w:rPr>
        <w:t xml:space="preserve"> میباشد.</w:t>
      </w:r>
    </w:p>
    <w:p w14:paraId="359C01A0" w14:textId="66F414DD" w:rsidR="00F01B11" w:rsidRDefault="00536D09" w:rsidP="00E10466">
      <w:pPr>
        <w:rPr>
          <w:rFonts w:cs="B Titr"/>
          <w:color w:val="000000" w:themeColor="text1"/>
          <w:u w:val="single"/>
          <w:rtl/>
          <w:lang w:bidi="fa-IR"/>
        </w:rPr>
      </w:pPr>
      <w:r w:rsidRPr="000C53A8">
        <w:rPr>
          <w:rFonts w:cs="B Titr" w:hint="cs"/>
          <w:b/>
          <w:bCs/>
          <w:color w:val="000000" w:themeColor="text1"/>
          <w:u w:val="single"/>
          <w:rtl/>
        </w:rPr>
        <w:t>زیرحوزه 2-3:</w:t>
      </w:r>
      <w:r w:rsidR="004D03A0">
        <w:rPr>
          <w:rFonts w:cs="B Titr" w:hint="cs"/>
          <w:b/>
          <w:bCs/>
          <w:color w:val="000000" w:themeColor="text1"/>
          <w:u w:val="single"/>
          <w:rtl/>
        </w:rPr>
        <w:t xml:space="preserve"> </w:t>
      </w:r>
      <w:r w:rsidRPr="000C53A8">
        <w:rPr>
          <w:rFonts w:cs="B Titr" w:hint="cs"/>
          <w:b/>
          <w:bCs/>
          <w:color w:val="000000" w:themeColor="text1"/>
          <w:u w:val="single"/>
          <w:rtl/>
        </w:rPr>
        <w:t>طرح های تحقیقاتی:</w:t>
      </w:r>
    </w:p>
    <w:p w14:paraId="3CF729FF" w14:textId="3CD14EB5" w:rsidR="00536D09" w:rsidRPr="000C53A8" w:rsidRDefault="00536D09" w:rsidP="004D03A0">
      <w:pPr>
        <w:keepNext/>
        <w:keepLines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استانداردها:</w:t>
      </w:r>
    </w:p>
    <w:p w14:paraId="7112F16D" w14:textId="0A680CFE" w:rsidR="00536D09" w:rsidRPr="000C53A8" w:rsidRDefault="00536D09" w:rsidP="00536D0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ع-1-2-3</w:t>
      </w:r>
      <w:r w:rsidR="004D03A0"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61A3F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طرح های تحقیقاتی بین رشته ای </w:t>
      </w:r>
      <w:r w:rsidR="007A331A" w:rsidRPr="00061A3F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، </w:t>
      </w:r>
      <w:r w:rsidRPr="00061A3F">
        <w:rPr>
          <w:rFonts w:cs="B Nazanin" w:hint="cs"/>
          <w:b/>
          <w:bCs/>
          <w:color w:val="000000" w:themeColor="text1"/>
          <w:sz w:val="28"/>
          <w:szCs w:val="28"/>
          <w:rtl/>
        </w:rPr>
        <w:t>برون گروهی و برون دانشگاهی</w:t>
      </w:r>
      <w:r w:rsidR="004D03A0" w:rsidRPr="00061A3F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061A3F">
        <w:rPr>
          <w:rFonts w:cs="B Nazanin" w:hint="cs"/>
          <w:b/>
          <w:bCs/>
          <w:color w:val="000000" w:themeColor="text1"/>
          <w:sz w:val="28"/>
          <w:szCs w:val="28"/>
          <w:rtl/>
        </w:rPr>
        <w:t>(نظام سلامت، صنعت،</w:t>
      </w:r>
      <w:r w:rsidR="004D03A0" w:rsidRPr="00061A3F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061A3F">
        <w:rPr>
          <w:rFonts w:cs="B Nazanin" w:hint="cs"/>
          <w:b/>
          <w:bCs/>
          <w:color w:val="000000" w:themeColor="text1"/>
          <w:sz w:val="28"/>
          <w:szCs w:val="28"/>
          <w:rtl/>
        </w:rPr>
        <w:t>جامعه، بیمارستان</w:t>
      </w:r>
      <w:r w:rsidR="00B91F6F" w:rsidRPr="00061A3F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، شرکت های دانش بنیان </w:t>
      </w:r>
      <w:r w:rsidRPr="00061A3F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و...) انجام شده باشد.</w:t>
      </w:r>
      <w:r w:rsidR="00061A3F">
        <w:rPr>
          <w:rFonts w:cs="B Nazanin" w:hint="cs"/>
          <w:b/>
          <w:bCs/>
          <w:color w:val="000000" w:themeColor="text1"/>
          <w:sz w:val="28"/>
          <w:szCs w:val="28"/>
          <w:rtl/>
        </w:rPr>
        <w:t>(ترجیهی)</w:t>
      </w:r>
    </w:p>
    <w:p w14:paraId="7EC4E1F9" w14:textId="29D512EC" w:rsidR="00536D09" w:rsidRPr="000C53A8" w:rsidRDefault="00536D09" w:rsidP="00536D0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سنجه</w:t>
      </w:r>
      <w:r w:rsidR="000F69DC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ها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:</w:t>
      </w:r>
    </w:p>
    <w:p w14:paraId="621E0591" w14:textId="77777777" w:rsidR="00536D09" w:rsidRPr="000C53A8" w:rsidRDefault="00536D09" w:rsidP="00A23867">
      <w:pPr>
        <w:ind w:left="360"/>
        <w:rPr>
          <w:rFonts w:cs="B Nazanin"/>
          <w:color w:val="000000" w:themeColor="text1"/>
          <w:sz w:val="28"/>
          <w:szCs w:val="28"/>
        </w:rPr>
      </w:pPr>
    </w:p>
    <w:p w14:paraId="34C86C1C" w14:textId="1F399AFA" w:rsidR="00536D09" w:rsidRPr="00165922" w:rsidRDefault="00536D09" w:rsidP="00017912">
      <w:pPr>
        <w:pStyle w:val="ListParagraph"/>
        <w:numPr>
          <w:ilvl w:val="0"/>
          <w:numId w:val="37"/>
        </w:numPr>
        <w:bidi/>
        <w:rPr>
          <w:rFonts w:cs="B Nazanin"/>
          <w:color w:val="000000" w:themeColor="text1"/>
          <w:sz w:val="28"/>
          <w:szCs w:val="28"/>
          <w:lang w:bidi="fa-IR"/>
        </w:rPr>
      </w:pPr>
      <w:r w:rsidRPr="00165922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 نیمی از اعضا هیئت علمی در سه سال گذشته در</w:t>
      </w:r>
      <w:r w:rsidR="00D06753" w:rsidRPr="0016592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6592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اجرای </w:t>
      </w:r>
      <w:r w:rsidR="00E36E62" w:rsidRPr="0016592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حد اقل </w:t>
      </w:r>
      <w:r w:rsidRPr="0016592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یک طرح تحقیقاتی بین رشته ای مشارکت داشته </w:t>
      </w:r>
      <w:r w:rsidR="00A969EA" w:rsidRPr="00165922">
        <w:rPr>
          <w:rFonts w:cs="B Nazanin" w:hint="cs"/>
          <w:color w:val="000000" w:themeColor="text1"/>
          <w:sz w:val="28"/>
          <w:szCs w:val="28"/>
          <w:rtl/>
          <w:lang w:bidi="fa-IR"/>
        </w:rPr>
        <w:t>اند.</w:t>
      </w:r>
    </w:p>
    <w:p w14:paraId="57F768FF" w14:textId="5A8074E6" w:rsidR="00E36E62" w:rsidRPr="00E36E62" w:rsidRDefault="00E36E62" w:rsidP="00017912">
      <w:pPr>
        <w:pStyle w:val="ListParagraph"/>
        <w:numPr>
          <w:ilvl w:val="0"/>
          <w:numId w:val="37"/>
        </w:numPr>
        <w:bidi/>
        <w:rPr>
          <w:rFonts w:cs="B Nazanin"/>
          <w:color w:val="000000" w:themeColor="text1"/>
          <w:sz w:val="28"/>
          <w:szCs w:val="28"/>
          <w:rtl/>
        </w:rPr>
      </w:pPr>
      <w:r w:rsidRPr="00E36E62">
        <w:rPr>
          <w:rFonts w:cs="B Nazanin"/>
          <w:color w:val="000000" w:themeColor="text1"/>
          <w:sz w:val="28"/>
          <w:szCs w:val="28"/>
          <w:rtl/>
          <w:lang w:bidi="fa-IR"/>
        </w:rPr>
        <w:t>گروه برنامه ا</w:t>
      </w:r>
      <w:r w:rsidRPr="00E36E62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36E6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جهت  استفاده از مشارکت و امکان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ا</w:t>
      </w:r>
      <w:r w:rsidRPr="00E36E62">
        <w:rPr>
          <w:rFonts w:cs="B Nazanin"/>
          <w:color w:val="000000" w:themeColor="text1"/>
          <w:sz w:val="28"/>
          <w:szCs w:val="28"/>
          <w:rtl/>
          <w:lang w:bidi="fa-IR"/>
        </w:rPr>
        <w:t>ت  شرکت ها</w:t>
      </w:r>
      <w:r w:rsidRPr="00E36E62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36E6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دانش بن</w:t>
      </w:r>
      <w:r w:rsidRPr="00E36E62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36E62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E36E6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درپژوهش ها</w:t>
      </w:r>
      <w:r w:rsidRPr="00E36E62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E36E62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فناور محور</w:t>
      </w:r>
      <w:r w:rsidRPr="00E36E62">
        <w:rPr>
          <w:rFonts w:cs="B Nazanin"/>
          <w:color w:val="000000" w:themeColor="text1"/>
          <w:sz w:val="28"/>
          <w:szCs w:val="28"/>
          <w:rtl/>
        </w:rPr>
        <w:t xml:space="preserve"> دارد  </w:t>
      </w:r>
    </w:p>
    <w:p w14:paraId="07E83F3F" w14:textId="188BAD6A" w:rsidR="00536D09" w:rsidRPr="000C53A8" w:rsidRDefault="00536D09" w:rsidP="00E10466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ع-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2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-3-2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022D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نتایج حاصل از </w:t>
      </w:r>
      <w:r w:rsidR="00B91F6F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فعالیت های تحقیقاتی </w:t>
      </w:r>
      <w:r w:rsidR="008022D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اجرا شده در گروه و یا ارائه انها در مجامع </w:t>
      </w:r>
      <w:r w:rsidR="00B91F6F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ملی و </w:t>
      </w:r>
      <w:r w:rsidR="008022D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بین المللی </w:t>
      </w:r>
      <w:r w:rsidR="001F5F32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از طریق </w:t>
      </w:r>
      <w:r w:rsidR="008022D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سایت گروه / دانشکده  </w:t>
      </w:r>
      <w:r w:rsidR="00B91F6F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/ دانشگاه </w:t>
      </w:r>
      <w:r w:rsidR="001F5F32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اطلاع رسانی </w:t>
      </w:r>
      <w:r w:rsidR="008022D3">
        <w:rPr>
          <w:rFonts w:cs="B Nazanin" w:hint="cs"/>
          <w:b/>
          <w:bCs/>
          <w:color w:val="000000" w:themeColor="text1"/>
          <w:sz w:val="28"/>
          <w:szCs w:val="28"/>
          <w:rtl/>
        </w:rPr>
        <w:t>شود .</w:t>
      </w:r>
      <w:r w:rsidR="008022D3" w:rsidRPr="000C53A8" w:rsidDel="008022D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73CF1BE4" w14:textId="77777777" w:rsidR="00536D09" w:rsidRPr="000C53A8" w:rsidRDefault="00536D09" w:rsidP="00E10466">
      <w:pPr>
        <w:rPr>
          <w:rFonts w:cs="B Nazanin"/>
          <w:b/>
          <w:bCs/>
          <w:color w:val="000000" w:themeColor="text1"/>
          <w:sz w:val="28"/>
          <w:szCs w:val="28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سنجه:</w:t>
      </w:r>
    </w:p>
    <w:p w14:paraId="6B6DE905" w14:textId="07D38C81" w:rsidR="00536D09" w:rsidRPr="000C53A8" w:rsidRDefault="00A23867" w:rsidP="00017912">
      <w:pPr>
        <w:pStyle w:val="ListParagraph"/>
        <w:numPr>
          <w:ilvl w:val="0"/>
          <w:numId w:val="37"/>
        </w:numPr>
        <w:bidi/>
        <w:ind w:left="446"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36D09" w:rsidRPr="000C53A8">
        <w:rPr>
          <w:rFonts w:cs="B Nazanin" w:hint="cs"/>
          <w:color w:val="000000" w:themeColor="text1"/>
          <w:sz w:val="28"/>
          <w:szCs w:val="28"/>
          <w:rtl/>
        </w:rPr>
        <w:t>هر یک از اعضا هیئت علمی در سه سال گذشته حداقل در یک مجمع</w:t>
      </w:r>
      <w:r w:rsidR="008022D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36D09" w:rsidRPr="000C53A8">
        <w:rPr>
          <w:rFonts w:cs="B Nazanin" w:hint="cs"/>
          <w:color w:val="000000" w:themeColor="text1"/>
          <w:sz w:val="28"/>
          <w:szCs w:val="28"/>
          <w:rtl/>
        </w:rPr>
        <w:t xml:space="preserve">علمی </w:t>
      </w:r>
      <w:r w:rsidR="008022D3">
        <w:rPr>
          <w:rFonts w:cs="B Nazanin" w:hint="cs"/>
          <w:color w:val="000000" w:themeColor="text1"/>
          <w:sz w:val="28"/>
          <w:szCs w:val="28"/>
          <w:rtl/>
        </w:rPr>
        <w:t>ملی ،</w:t>
      </w:r>
      <w:r w:rsidR="008022D3"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36D09" w:rsidRPr="000C53A8">
        <w:rPr>
          <w:rFonts w:cs="B Nazanin" w:hint="cs"/>
          <w:color w:val="000000" w:themeColor="text1"/>
          <w:sz w:val="28"/>
          <w:szCs w:val="28"/>
          <w:rtl/>
        </w:rPr>
        <w:t xml:space="preserve">بین المللی </w:t>
      </w:r>
      <w:r w:rsidR="008022D3">
        <w:rPr>
          <w:rFonts w:cs="B Nazanin" w:hint="cs"/>
          <w:color w:val="000000" w:themeColor="text1"/>
          <w:sz w:val="28"/>
          <w:szCs w:val="28"/>
          <w:rtl/>
        </w:rPr>
        <w:t xml:space="preserve">داخلی یا خارجی حضوری یا / غیر حضوری </w:t>
      </w:r>
      <w:r w:rsidR="00536D09" w:rsidRPr="000C53A8">
        <w:rPr>
          <w:rFonts w:cs="B Nazanin" w:hint="cs"/>
          <w:color w:val="000000" w:themeColor="text1"/>
          <w:sz w:val="28"/>
          <w:szCs w:val="28"/>
          <w:rtl/>
        </w:rPr>
        <w:t>شرکت نموده است.</w:t>
      </w:r>
    </w:p>
    <w:p w14:paraId="729153EF" w14:textId="77777777" w:rsidR="00536D09" w:rsidRPr="000C53A8" w:rsidRDefault="00A23867" w:rsidP="00017912">
      <w:pPr>
        <w:pStyle w:val="ListParagraph"/>
        <w:numPr>
          <w:ilvl w:val="0"/>
          <w:numId w:val="37"/>
        </w:numPr>
        <w:bidi/>
        <w:ind w:left="360"/>
        <w:rPr>
          <w:rFonts w:cs="B Mitra"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>برنامه مدون برای ارائه نتایج طر</w:t>
      </w:r>
      <w:r w:rsidR="00771755" w:rsidRPr="000C53A8">
        <w:rPr>
          <w:rFonts w:cs="B Nazanin" w:hint="cs"/>
          <w:color w:val="000000" w:themeColor="text1"/>
          <w:sz w:val="28"/>
          <w:szCs w:val="28"/>
          <w:rtl/>
        </w:rPr>
        <w:t>ح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ها در سازمان های مرتبط </w:t>
      </w:r>
      <w:r w:rsidR="00771755" w:rsidRPr="000C53A8">
        <w:rPr>
          <w:rFonts w:cs="B Nazanin"/>
          <w:color w:val="000000" w:themeColor="text1"/>
          <w:sz w:val="28"/>
          <w:szCs w:val="28"/>
          <w:rtl/>
        </w:rPr>
        <w:t>موجود است و اجرا م</w:t>
      </w:r>
      <w:r w:rsidR="00771755"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71755" w:rsidRPr="000C53A8">
        <w:rPr>
          <w:rFonts w:cs="B Nazanin"/>
          <w:color w:val="000000" w:themeColor="text1"/>
          <w:sz w:val="28"/>
          <w:szCs w:val="28"/>
          <w:rtl/>
        </w:rPr>
        <w:t xml:space="preserve"> شود.</w:t>
      </w:r>
    </w:p>
    <w:p w14:paraId="4C4DE00D" w14:textId="77777777" w:rsidR="00536D09" w:rsidRPr="000C53A8" w:rsidRDefault="00536D09" w:rsidP="00536D09">
      <w:pPr>
        <w:rPr>
          <w:rFonts w:cs="B Nazanin"/>
          <w:color w:val="000000" w:themeColor="text1"/>
          <w:sz w:val="28"/>
          <w:szCs w:val="28"/>
          <w:rtl/>
        </w:rPr>
      </w:pPr>
    </w:p>
    <w:p w14:paraId="62991FAC" w14:textId="77777777" w:rsidR="00536D09" w:rsidRPr="000C53A8" w:rsidRDefault="00536D09" w:rsidP="00536D09">
      <w:pPr>
        <w:pStyle w:val="ListParagraph"/>
        <w:bidi/>
        <w:ind w:left="360"/>
        <w:rPr>
          <w:rFonts w:cs="B Mitra"/>
          <w:color w:val="000000" w:themeColor="text1"/>
          <w:sz w:val="28"/>
          <w:szCs w:val="28"/>
          <w:rtl/>
        </w:rPr>
      </w:pPr>
    </w:p>
    <w:p w14:paraId="2760F83B" w14:textId="7EE30974" w:rsidR="00536D09" w:rsidRPr="000C53A8" w:rsidRDefault="00536D09" w:rsidP="00BA084F">
      <w:pPr>
        <w:rPr>
          <w:rFonts w:cs="B Titr"/>
          <w:color w:val="000000" w:themeColor="text1"/>
          <w:rtl/>
          <w:lang w:bidi="fa-IR"/>
        </w:rPr>
      </w:pPr>
      <w:r w:rsidRPr="000C53A8">
        <w:rPr>
          <w:rFonts w:cs="B Titr" w:hint="cs"/>
          <w:b/>
          <w:bCs/>
          <w:color w:val="000000" w:themeColor="text1"/>
          <w:u w:val="single"/>
          <w:rtl/>
        </w:rPr>
        <w:t>زیر حوزه3-3</w:t>
      </w:r>
      <w:r w:rsidRPr="000C53A8">
        <w:rPr>
          <w:rFonts w:cs="B Titr" w:hint="cs"/>
          <w:color w:val="000000" w:themeColor="text1"/>
          <w:u w:val="single"/>
          <w:rtl/>
        </w:rPr>
        <w:t>:</w:t>
      </w:r>
      <w:r w:rsidR="00BA084F">
        <w:rPr>
          <w:rFonts w:cs="B Titr" w:hint="cs"/>
          <w:color w:val="000000" w:themeColor="text1"/>
          <w:u w:val="single"/>
          <w:rtl/>
        </w:rPr>
        <w:t xml:space="preserve"> </w:t>
      </w:r>
      <w:r w:rsidRPr="000C53A8">
        <w:rPr>
          <w:rFonts w:cs="B Titr" w:hint="cs"/>
          <w:b/>
          <w:bCs/>
          <w:color w:val="000000" w:themeColor="text1"/>
          <w:u w:val="single"/>
          <w:rtl/>
        </w:rPr>
        <w:t>کاربست پژوهش های گروه</w:t>
      </w:r>
      <w:r w:rsidRPr="000C53A8">
        <w:rPr>
          <w:rFonts w:cs="B Titr" w:hint="cs"/>
          <w:color w:val="000000" w:themeColor="text1"/>
          <w:rtl/>
          <w:lang w:bidi="fa-IR"/>
        </w:rPr>
        <w:t>:</w:t>
      </w:r>
    </w:p>
    <w:p w14:paraId="4E1FB4BE" w14:textId="77777777" w:rsidR="00536D09" w:rsidRPr="000C53A8" w:rsidRDefault="00536D09" w:rsidP="00536D09">
      <w:pPr>
        <w:keepNext/>
        <w:keepLines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استاندارد:</w:t>
      </w:r>
    </w:p>
    <w:p w14:paraId="3165B78A" w14:textId="20DF982C" w:rsidR="00536D09" w:rsidRPr="000C53A8" w:rsidRDefault="00536D09" w:rsidP="00152AFC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ع-1-3-</w:t>
      </w:r>
      <w:r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3 </w:t>
      </w:r>
      <w:r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فرآ</w:t>
      </w:r>
      <w:r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ند</w:t>
      </w:r>
      <w:r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کاربست</w:t>
      </w:r>
      <w:r w:rsidR="002F339A"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2F339A"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نتا</w:t>
      </w:r>
      <w:r w:rsidR="002F339A"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2F339A"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ج</w:t>
      </w:r>
      <w:r w:rsidR="002F339A"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هر یک از طرح ها و پایان نامه های گروه</w:t>
      </w:r>
      <w:r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در </w:t>
      </w:r>
      <w:r w:rsidR="00E00A68"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جامعه،</w:t>
      </w:r>
      <w:r w:rsidR="00E00A68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موسسات </w:t>
      </w:r>
      <w:r w:rsidR="00E36E6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وابسته به</w:t>
      </w:r>
      <w:r w:rsidR="00E36E62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00A68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نظام سلامت کشو</w:t>
      </w:r>
      <w:r w:rsidR="00E00A68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</w:t>
      </w:r>
      <w:r w:rsidR="00E36E6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 حوزه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2F339A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صنعت سلامت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تدوین شده باشد</w:t>
      </w:r>
      <w:r w:rsidR="00152AF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.</w:t>
      </w:r>
    </w:p>
    <w:p w14:paraId="263EECCC" w14:textId="77777777" w:rsidR="00536D09" w:rsidRPr="000C53A8" w:rsidRDefault="00536D09" w:rsidP="00536D09">
      <w:pPr>
        <w:rPr>
          <w:rFonts w:cs="B Nazanin"/>
          <w:b/>
          <w:bCs/>
          <w:color w:val="000000" w:themeColor="text1"/>
          <w:sz w:val="28"/>
          <w:szCs w:val="28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سنجه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570F0269" w14:textId="6D79C292" w:rsidR="00536D09" w:rsidRPr="000C53A8" w:rsidRDefault="00536D09" w:rsidP="00017912">
      <w:pPr>
        <w:pStyle w:val="ListParagraph"/>
        <w:numPr>
          <w:ilvl w:val="0"/>
          <w:numId w:val="37"/>
        </w:numPr>
        <w:bidi/>
        <w:ind w:left="21" w:firstLine="65"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در هر </w:t>
      </w:r>
      <w:r w:rsidR="008022D3">
        <w:rPr>
          <w:rFonts w:cs="B Nazanin" w:hint="cs"/>
          <w:color w:val="000000" w:themeColor="text1"/>
          <w:sz w:val="28"/>
          <w:szCs w:val="28"/>
          <w:rtl/>
        </w:rPr>
        <w:t xml:space="preserve">پروپوزال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ذینفعانی که نتايج پژوهش براي آنها کاربرد دارد مشخص شده است.</w:t>
      </w:r>
    </w:p>
    <w:p w14:paraId="75DC47BD" w14:textId="001F8FC3" w:rsidR="00536D09" w:rsidRPr="000C53A8" w:rsidRDefault="00536D09" w:rsidP="00017912">
      <w:pPr>
        <w:pStyle w:val="ListParagraph"/>
        <w:numPr>
          <w:ilvl w:val="0"/>
          <w:numId w:val="37"/>
        </w:numPr>
        <w:bidi/>
        <w:ind w:left="21" w:firstLine="65"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نتایج طرح های پژوهشی </w:t>
      </w:r>
      <w:r w:rsidR="00602860">
        <w:rPr>
          <w:rFonts w:cs="B Nazanin" w:hint="cs"/>
          <w:color w:val="000000" w:themeColor="text1"/>
          <w:sz w:val="28"/>
          <w:szCs w:val="28"/>
          <w:rtl/>
        </w:rPr>
        <w:t xml:space="preserve">ترجیحا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برای ذینفعان (مديران، سياستگذاران ، پژوهشگران، بيماران، مراكز آموزشي، بهداشتي،درماني، صنعتي، توليدي و ادارات و سازمان ها، جامعه و عموم مردم</w:t>
      </w:r>
      <w:r w:rsidR="00E00A68"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و سايرین) از طریق گروه</w:t>
      </w:r>
      <w:r w:rsidR="00A23867" w:rsidRPr="000C53A8">
        <w:rPr>
          <w:rFonts w:cs="B Nazanin" w:hint="cs"/>
          <w:color w:val="000000" w:themeColor="text1"/>
          <w:sz w:val="28"/>
          <w:szCs w:val="28"/>
          <w:rtl/>
        </w:rPr>
        <w:t xml:space="preserve"> یا تیم پژوهشی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ارسال شده است. </w:t>
      </w:r>
    </w:p>
    <w:p w14:paraId="1EB91672" w14:textId="77777777" w:rsidR="00536D09" w:rsidRPr="000C53A8" w:rsidRDefault="00536D09" w:rsidP="00017912">
      <w:pPr>
        <w:pStyle w:val="ListParagraph"/>
        <w:numPr>
          <w:ilvl w:val="0"/>
          <w:numId w:val="37"/>
        </w:numPr>
        <w:bidi/>
        <w:ind w:left="21" w:firstLine="65"/>
        <w:rPr>
          <w:rFonts w:cs="B Nazanin"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>در هر طرح  با توجه به نوع مخاطب و پیام طرح، یک یا چند مورد زیر به عنوان روش انتشار و یا انتقال پیام انتخاب شده است</w:t>
      </w:r>
      <w:r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:</w:t>
      </w:r>
    </w:p>
    <w:p w14:paraId="3D9EE5C3" w14:textId="77777777" w:rsidR="00536D09" w:rsidRPr="00C92A4B" w:rsidRDefault="00536D09" w:rsidP="00C92A4B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Times New Roman" w:hAnsi="Times New Roman" w:cs="B Nazanin"/>
          <w:i/>
          <w:iCs/>
          <w:color w:val="000000" w:themeColor="text1"/>
          <w:sz w:val="28"/>
          <w:szCs w:val="28"/>
          <w:rtl/>
          <w:lang w:bidi="fa-IR"/>
        </w:rPr>
      </w:pPr>
      <w:r w:rsidRPr="004135AC">
        <w:rPr>
          <w:rFonts w:ascii="Times New Roman" w:hAnsi="Times New Roman" w:cs="B Nazanin" w:hint="cs"/>
          <w:i/>
          <w:iCs/>
          <w:color w:val="000000" w:themeColor="text1"/>
          <w:sz w:val="28"/>
          <w:szCs w:val="28"/>
          <w:rtl/>
          <w:lang w:bidi="fa-IR"/>
        </w:rPr>
        <w:t xml:space="preserve">تشکیل </w:t>
      </w:r>
      <w:r w:rsidRPr="00C92A4B">
        <w:rPr>
          <w:rFonts w:ascii="Times New Roman" w:hAnsi="Times New Roman" w:cs="B Nazanin" w:hint="cs"/>
          <w:i/>
          <w:iCs/>
          <w:color w:val="000000" w:themeColor="text1"/>
          <w:sz w:val="28"/>
          <w:szCs w:val="28"/>
          <w:rtl/>
          <w:lang w:bidi="fa-IR"/>
        </w:rPr>
        <w:t>جلسه با ذینفعان</w:t>
      </w:r>
    </w:p>
    <w:p w14:paraId="13E13539" w14:textId="77777777" w:rsidR="00536D09" w:rsidRPr="00C92A4B" w:rsidRDefault="00536D09" w:rsidP="00C92A4B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Times New Roman" w:hAnsi="Times New Roman" w:cs="B Nazanin"/>
          <w:i/>
          <w:iCs/>
          <w:color w:val="000000" w:themeColor="text1"/>
          <w:sz w:val="28"/>
          <w:szCs w:val="28"/>
          <w:rtl/>
          <w:lang w:bidi="fa-IR"/>
        </w:rPr>
      </w:pPr>
      <w:r w:rsidRPr="00C92A4B">
        <w:rPr>
          <w:rFonts w:ascii="Times New Roman" w:hAnsi="Times New Roman" w:cs="B Nazanin" w:hint="cs"/>
          <w:i/>
          <w:iCs/>
          <w:color w:val="000000" w:themeColor="text1"/>
          <w:sz w:val="28"/>
          <w:szCs w:val="28"/>
          <w:rtl/>
          <w:lang w:bidi="fa-IR"/>
        </w:rPr>
        <w:t>معرفی در رسانه ها</w:t>
      </w:r>
    </w:p>
    <w:p w14:paraId="41C374D8" w14:textId="77777777" w:rsidR="00536D09" w:rsidRPr="00C92A4B" w:rsidRDefault="00536D09" w:rsidP="00C92A4B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Times New Roman" w:hAnsi="Times New Roman" w:cs="B Nazanin"/>
          <w:i/>
          <w:iCs/>
          <w:color w:val="000000" w:themeColor="text1"/>
          <w:sz w:val="28"/>
          <w:szCs w:val="28"/>
          <w:rtl/>
          <w:lang w:bidi="fa-IR"/>
        </w:rPr>
      </w:pPr>
      <w:r w:rsidRPr="00C92A4B">
        <w:rPr>
          <w:rFonts w:ascii="Times New Roman" w:hAnsi="Times New Roman" w:cs="B Nazanin" w:hint="cs"/>
          <w:i/>
          <w:iCs/>
          <w:color w:val="000000" w:themeColor="text1"/>
          <w:sz w:val="28"/>
          <w:szCs w:val="28"/>
          <w:rtl/>
          <w:lang w:bidi="fa-IR"/>
        </w:rPr>
        <w:t xml:space="preserve">ارسال گزارش برای گروه های هدف (اعم از ارسال عین گزارش ، </w:t>
      </w:r>
      <w:r w:rsidRPr="00C92A4B">
        <w:rPr>
          <w:rFonts w:ascii="Times New Roman" w:hAnsi="Times New Roman" w:cs="B Nazanin"/>
          <w:i/>
          <w:iCs/>
          <w:color w:val="000000" w:themeColor="text1"/>
          <w:sz w:val="28"/>
          <w:szCs w:val="28"/>
          <w:lang w:bidi="fa-IR"/>
        </w:rPr>
        <w:t xml:space="preserve"> Email</w:t>
      </w:r>
      <w:r w:rsidRPr="00C92A4B">
        <w:rPr>
          <w:rFonts w:ascii="Times New Roman" w:hAnsi="Times New Roman" w:cs="B Nazanin" w:hint="cs"/>
          <w:i/>
          <w:iCs/>
          <w:color w:val="000000" w:themeColor="text1"/>
          <w:sz w:val="28"/>
          <w:szCs w:val="28"/>
          <w:rtl/>
          <w:lang w:bidi="fa-IR"/>
        </w:rPr>
        <w:t>وغیره)</w:t>
      </w:r>
    </w:p>
    <w:p w14:paraId="02665199" w14:textId="77777777" w:rsidR="00536D09" w:rsidRPr="00C92A4B" w:rsidRDefault="00536D09" w:rsidP="00C92A4B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Times New Roman" w:hAnsi="Times New Roman" w:cs="B Nazanin"/>
          <w:i/>
          <w:iCs/>
          <w:color w:val="000000" w:themeColor="text1"/>
          <w:sz w:val="28"/>
          <w:szCs w:val="28"/>
          <w:rtl/>
          <w:lang w:bidi="fa-IR"/>
        </w:rPr>
      </w:pPr>
      <w:r w:rsidRPr="00C92A4B">
        <w:rPr>
          <w:rFonts w:ascii="Times New Roman" w:hAnsi="Times New Roman" w:cs="B Nazanin" w:hint="cs"/>
          <w:i/>
          <w:iCs/>
          <w:color w:val="000000" w:themeColor="text1"/>
          <w:sz w:val="28"/>
          <w:szCs w:val="28"/>
          <w:rtl/>
          <w:lang w:bidi="fa-IR"/>
        </w:rPr>
        <w:t>درج در</w:t>
      </w:r>
      <w:r w:rsidR="006D1690" w:rsidRPr="00C92A4B">
        <w:rPr>
          <w:rFonts w:ascii="Times New Roman" w:hAnsi="Times New Roman" w:cs="B Nazanin" w:hint="cs"/>
          <w:i/>
          <w:iCs/>
          <w:color w:val="000000" w:themeColor="text1"/>
          <w:sz w:val="28"/>
          <w:szCs w:val="28"/>
          <w:rtl/>
          <w:lang w:bidi="fa-IR"/>
        </w:rPr>
        <w:t xml:space="preserve"> </w:t>
      </w:r>
      <w:r w:rsidRPr="00C92A4B">
        <w:rPr>
          <w:rFonts w:ascii="Times New Roman" w:hAnsi="Times New Roman" w:cs="B Nazanin" w:hint="cs"/>
          <w:i/>
          <w:iCs/>
          <w:color w:val="000000" w:themeColor="text1"/>
          <w:sz w:val="28"/>
          <w:szCs w:val="28"/>
          <w:rtl/>
          <w:lang w:bidi="fa-IR"/>
        </w:rPr>
        <w:t>راهنمای بیماران (کتابچه ، بروشور، لوح فشرده ،وب سایت بیمارستان وغیره)</w:t>
      </w:r>
    </w:p>
    <w:p w14:paraId="2A5506DE" w14:textId="77777777" w:rsidR="00536D09" w:rsidRPr="00C92A4B" w:rsidRDefault="00536D09" w:rsidP="00C92A4B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Times New Roman" w:hAnsi="Times New Roman" w:cs="B Nazanin"/>
          <w:i/>
          <w:iCs/>
          <w:color w:val="000000" w:themeColor="text1"/>
          <w:sz w:val="28"/>
          <w:szCs w:val="28"/>
          <w:rtl/>
          <w:lang w:bidi="fa-IR"/>
        </w:rPr>
      </w:pPr>
      <w:r w:rsidRPr="00C92A4B">
        <w:rPr>
          <w:rFonts w:ascii="Times New Roman" w:hAnsi="Times New Roman" w:cs="B Nazanin" w:hint="cs"/>
          <w:i/>
          <w:iCs/>
          <w:color w:val="000000" w:themeColor="text1"/>
          <w:sz w:val="28"/>
          <w:szCs w:val="28"/>
          <w:rtl/>
          <w:lang w:bidi="fa-IR"/>
        </w:rPr>
        <w:t>درج در راهنمای بالینی/ سلامت</w:t>
      </w:r>
    </w:p>
    <w:p w14:paraId="1AF5338B" w14:textId="77777777" w:rsidR="00536D09" w:rsidRPr="000C53A8" w:rsidRDefault="00536D09" w:rsidP="00C92A4B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Nazanin"/>
          <w:color w:val="000000" w:themeColor="text1"/>
          <w:sz w:val="28"/>
          <w:szCs w:val="28"/>
        </w:rPr>
      </w:pPr>
      <w:r w:rsidRPr="00C92A4B">
        <w:rPr>
          <w:rFonts w:ascii="Times New Roman" w:hAnsi="Times New Roman" w:cs="B Nazanin" w:hint="cs"/>
          <w:i/>
          <w:iCs/>
          <w:color w:val="000000" w:themeColor="text1"/>
          <w:sz w:val="28"/>
          <w:szCs w:val="28"/>
          <w:rtl/>
          <w:lang w:bidi="fa-IR"/>
        </w:rPr>
        <w:t>درج در خلاصه سیاستی (</w:t>
      </w:r>
      <w:r w:rsidRPr="00C92A4B">
        <w:rPr>
          <w:rFonts w:ascii="Times New Roman" w:hAnsi="Times New Roman" w:cs="B Nazanin"/>
          <w:i/>
          <w:iCs/>
          <w:color w:val="000000" w:themeColor="text1"/>
          <w:sz w:val="28"/>
          <w:szCs w:val="28"/>
          <w:lang w:bidi="fa-IR"/>
        </w:rPr>
        <w:t>Policy</w:t>
      </w:r>
      <w:r w:rsidRPr="00A1190C">
        <w:rPr>
          <w:rFonts w:cs="B Nazanin"/>
          <w:color w:val="000000" w:themeColor="text1"/>
          <w:sz w:val="24"/>
          <w:szCs w:val="24"/>
        </w:rPr>
        <w:t xml:space="preserve"> Brief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)</w:t>
      </w:r>
    </w:p>
    <w:p w14:paraId="4BC70B26" w14:textId="0CFEC980" w:rsidR="00771755" w:rsidRPr="00061A3F" w:rsidRDefault="00B30CF2" w:rsidP="00017912">
      <w:pPr>
        <w:pStyle w:val="ListParagraph"/>
        <w:numPr>
          <w:ilvl w:val="0"/>
          <w:numId w:val="37"/>
        </w:numPr>
        <w:bidi/>
        <w:ind w:left="446" w:right="-283"/>
        <w:rPr>
          <w:rFonts w:cs="B Nazanin"/>
          <w:color w:val="000000" w:themeColor="text1"/>
          <w:sz w:val="28"/>
          <w:szCs w:val="28"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71755" w:rsidRPr="00061A3F">
        <w:rPr>
          <w:rFonts w:cs="B Nazanin"/>
          <w:color w:val="000000" w:themeColor="text1"/>
          <w:sz w:val="28"/>
          <w:szCs w:val="28"/>
          <w:rtl/>
        </w:rPr>
        <w:t>گزارش نتا</w:t>
      </w:r>
      <w:r w:rsidR="00771755" w:rsidRPr="00061A3F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71755" w:rsidRPr="00061A3F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771755" w:rsidRPr="00061A3F">
        <w:rPr>
          <w:rFonts w:cs="B Nazanin"/>
          <w:color w:val="000000" w:themeColor="text1"/>
          <w:sz w:val="28"/>
          <w:szCs w:val="28"/>
          <w:rtl/>
        </w:rPr>
        <w:t xml:space="preserve"> طرح </w:t>
      </w:r>
      <w:r w:rsidR="00E36E62" w:rsidRPr="00061A3F">
        <w:rPr>
          <w:rFonts w:cs="B Nazanin" w:hint="cs"/>
          <w:color w:val="000000" w:themeColor="text1"/>
          <w:sz w:val="28"/>
          <w:szCs w:val="28"/>
          <w:rtl/>
        </w:rPr>
        <w:t xml:space="preserve">های پژوهشی </w:t>
      </w:r>
      <w:r w:rsidR="00D1098A" w:rsidRPr="00061A3F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1098A" w:rsidRPr="00061A3F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D1098A" w:rsidRPr="00061A3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098A" w:rsidRPr="00061A3F">
        <w:rPr>
          <w:rFonts w:cs="B Nazanin" w:hint="eastAsia"/>
          <w:color w:val="000000" w:themeColor="text1"/>
          <w:sz w:val="28"/>
          <w:szCs w:val="28"/>
          <w:rtl/>
        </w:rPr>
        <w:t>پا</w:t>
      </w:r>
      <w:r w:rsidR="00D1098A" w:rsidRPr="00061A3F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1098A" w:rsidRPr="00061A3F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D1098A" w:rsidRPr="00061A3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1098A" w:rsidRPr="00061A3F">
        <w:rPr>
          <w:rFonts w:cs="B Nazanin" w:hint="eastAsia"/>
          <w:color w:val="000000" w:themeColor="text1"/>
          <w:sz w:val="28"/>
          <w:szCs w:val="28"/>
          <w:rtl/>
        </w:rPr>
        <w:t>نامه</w:t>
      </w:r>
      <w:r w:rsidR="00D1098A" w:rsidRPr="00061A3F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71755" w:rsidRPr="00061A3F">
        <w:rPr>
          <w:rFonts w:cs="B Nazanin"/>
          <w:color w:val="000000" w:themeColor="text1"/>
          <w:sz w:val="28"/>
          <w:szCs w:val="28"/>
          <w:rtl/>
        </w:rPr>
        <w:t xml:space="preserve">در </w:t>
      </w:r>
      <w:r w:rsidR="00061A3F" w:rsidRPr="00061A3F">
        <w:rPr>
          <w:rFonts w:cs="B Nazanin" w:hint="cs"/>
          <w:color w:val="000000" w:themeColor="text1"/>
          <w:sz w:val="28"/>
          <w:szCs w:val="28"/>
          <w:rtl/>
        </w:rPr>
        <w:t>جلسات</w:t>
      </w:r>
      <w:r w:rsidR="00771755" w:rsidRPr="00061A3F">
        <w:rPr>
          <w:rFonts w:cs="B Nazanin"/>
          <w:color w:val="000000" w:themeColor="text1"/>
          <w:sz w:val="28"/>
          <w:szCs w:val="28"/>
          <w:rtl/>
        </w:rPr>
        <w:t xml:space="preserve"> تخصص</w:t>
      </w:r>
      <w:r w:rsidR="00771755" w:rsidRPr="00061A3F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71755" w:rsidRPr="00061A3F">
        <w:rPr>
          <w:rFonts w:cs="B Nazanin"/>
          <w:color w:val="000000" w:themeColor="text1"/>
          <w:sz w:val="28"/>
          <w:szCs w:val="28"/>
          <w:rtl/>
        </w:rPr>
        <w:t xml:space="preserve"> با شرکت افراد ذ</w:t>
      </w:r>
      <w:r w:rsidR="00771755" w:rsidRPr="00061A3F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71755" w:rsidRPr="00061A3F">
        <w:rPr>
          <w:rFonts w:cs="B Nazanin" w:hint="eastAsia"/>
          <w:color w:val="000000" w:themeColor="text1"/>
          <w:sz w:val="28"/>
          <w:szCs w:val="28"/>
          <w:rtl/>
        </w:rPr>
        <w:t>نفع</w:t>
      </w:r>
      <w:r w:rsidR="00771755" w:rsidRPr="00061A3F">
        <w:rPr>
          <w:rFonts w:cs="B Nazanin"/>
          <w:color w:val="000000" w:themeColor="text1"/>
          <w:sz w:val="28"/>
          <w:szCs w:val="28"/>
          <w:rtl/>
        </w:rPr>
        <w:t xml:space="preserve"> ارائه شده است.</w:t>
      </w:r>
      <w:r w:rsidR="00061A3F">
        <w:rPr>
          <w:rFonts w:cs="B Nazanin" w:hint="cs"/>
          <w:color w:val="000000" w:themeColor="text1"/>
          <w:sz w:val="28"/>
          <w:szCs w:val="28"/>
          <w:rtl/>
        </w:rPr>
        <w:t xml:space="preserve"> ( ترجیهی)</w:t>
      </w:r>
    </w:p>
    <w:p w14:paraId="2E039EBA" w14:textId="2D295E10" w:rsidR="00536D09" w:rsidRPr="000C53A8" w:rsidRDefault="00B30CF2" w:rsidP="00017912">
      <w:pPr>
        <w:pStyle w:val="ListParagraph"/>
        <w:numPr>
          <w:ilvl w:val="0"/>
          <w:numId w:val="37"/>
        </w:numPr>
        <w:bidi/>
        <w:ind w:left="446" w:right="-283"/>
        <w:rPr>
          <w:rFonts w:cs="B Nazanin"/>
          <w:color w:val="000000" w:themeColor="text1"/>
          <w:sz w:val="28"/>
          <w:szCs w:val="28"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71755" w:rsidRPr="000C53A8">
        <w:rPr>
          <w:rFonts w:cs="B Nazanin"/>
          <w:color w:val="000000" w:themeColor="text1"/>
          <w:sz w:val="28"/>
          <w:szCs w:val="28"/>
          <w:rtl/>
        </w:rPr>
        <w:t>خلاصه نتا</w:t>
      </w:r>
      <w:r w:rsidR="00771755"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71755" w:rsidRPr="000C53A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771755" w:rsidRPr="000C53A8">
        <w:rPr>
          <w:rFonts w:cs="B Nazanin"/>
          <w:color w:val="000000" w:themeColor="text1"/>
          <w:sz w:val="28"/>
          <w:szCs w:val="28"/>
          <w:rtl/>
        </w:rPr>
        <w:t xml:space="preserve"> طرح </w:t>
      </w:r>
      <w:r w:rsidR="00E36E62">
        <w:rPr>
          <w:rFonts w:cs="B Nazanin" w:hint="cs"/>
          <w:color w:val="000000" w:themeColor="text1"/>
          <w:sz w:val="28"/>
          <w:szCs w:val="28"/>
          <w:rtl/>
        </w:rPr>
        <w:t xml:space="preserve">  پژ</w:t>
      </w:r>
      <w:r w:rsidR="00061A3F" w:rsidRPr="00061A3F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36E62" w:rsidRPr="00061A3F">
        <w:rPr>
          <w:rFonts w:cs="B Nazanin" w:hint="cs"/>
          <w:color w:val="000000" w:themeColor="text1"/>
          <w:sz w:val="28"/>
          <w:szCs w:val="28"/>
          <w:rtl/>
        </w:rPr>
        <w:t>هشی</w:t>
      </w:r>
      <w:r w:rsidR="00061A3F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71755" w:rsidRPr="000C53A8">
        <w:rPr>
          <w:rFonts w:cs="B Nazanin"/>
          <w:color w:val="000000" w:themeColor="text1"/>
          <w:sz w:val="28"/>
          <w:szCs w:val="28"/>
          <w:rtl/>
        </w:rPr>
        <w:t>در سا</w:t>
      </w:r>
      <w:r w:rsidR="00771755"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71755" w:rsidRPr="000C53A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771755"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71755" w:rsidRPr="000C53A8">
        <w:rPr>
          <w:rFonts w:cs="B Nazanin"/>
          <w:color w:val="000000" w:themeColor="text1"/>
          <w:sz w:val="28"/>
          <w:szCs w:val="28"/>
          <w:rtl/>
        </w:rPr>
        <w:t xml:space="preserve"> که بد</w:t>
      </w:r>
      <w:r w:rsidR="00771755"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71755" w:rsidRPr="000C53A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771755" w:rsidRPr="000C53A8">
        <w:rPr>
          <w:rFonts w:cs="B Nazanin"/>
          <w:color w:val="000000" w:themeColor="text1"/>
          <w:sz w:val="28"/>
          <w:szCs w:val="28"/>
          <w:rtl/>
        </w:rPr>
        <w:t xml:space="preserve"> منظور در گروه، دانشکده </w:t>
      </w:r>
      <w:r w:rsidR="00771755"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71755" w:rsidRPr="000C53A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771755" w:rsidRPr="000C53A8">
        <w:rPr>
          <w:rFonts w:cs="B Nazanin"/>
          <w:color w:val="000000" w:themeColor="text1"/>
          <w:sz w:val="28"/>
          <w:szCs w:val="28"/>
          <w:rtl/>
        </w:rPr>
        <w:t xml:space="preserve"> دانشگاه در نظر گرفته شده است.، </w:t>
      </w:r>
      <w:r w:rsidR="00032DE4">
        <w:rPr>
          <w:rFonts w:cs="B Nazanin" w:hint="cs"/>
          <w:color w:val="000000" w:themeColor="text1"/>
          <w:sz w:val="28"/>
          <w:szCs w:val="28"/>
          <w:rtl/>
        </w:rPr>
        <w:t xml:space="preserve">ارائه شده </w:t>
      </w:r>
      <w:r w:rsidR="00771755" w:rsidRPr="000C53A8">
        <w:rPr>
          <w:rFonts w:cs="B Nazanin"/>
          <w:color w:val="000000" w:themeColor="text1"/>
          <w:sz w:val="28"/>
          <w:szCs w:val="28"/>
          <w:rtl/>
        </w:rPr>
        <w:t>است</w:t>
      </w:r>
      <w:r w:rsidR="00771755"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752E7" w:rsidRPr="000C53A8">
        <w:rPr>
          <w:rFonts w:cs="B Nazanin" w:hint="cs"/>
          <w:color w:val="000000" w:themeColor="text1"/>
          <w:sz w:val="28"/>
          <w:szCs w:val="28"/>
          <w:rtl/>
        </w:rPr>
        <w:t>.</w:t>
      </w:r>
    </w:p>
    <w:p w14:paraId="5BED0AF4" w14:textId="17C02BEB" w:rsidR="00536D09" w:rsidRPr="000C53A8" w:rsidRDefault="00B30CF2" w:rsidP="00017912">
      <w:pPr>
        <w:pStyle w:val="ListParagraph"/>
        <w:numPr>
          <w:ilvl w:val="0"/>
          <w:numId w:val="37"/>
        </w:numPr>
        <w:bidi/>
        <w:ind w:left="446" w:right="-283"/>
        <w:jc w:val="both"/>
        <w:rPr>
          <w:rFonts w:cs="B Nazanin"/>
          <w:color w:val="000000" w:themeColor="text1"/>
          <w:sz w:val="28"/>
          <w:szCs w:val="28"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36D09" w:rsidRPr="000C53A8">
        <w:rPr>
          <w:rFonts w:cs="B Nazanin" w:hint="cs"/>
          <w:color w:val="000000" w:themeColor="text1"/>
          <w:sz w:val="28"/>
          <w:szCs w:val="28"/>
          <w:rtl/>
        </w:rPr>
        <w:t>نحوه ترجمان دانش</w:t>
      </w:r>
      <w:r w:rsidR="008022D3">
        <w:rPr>
          <w:rFonts w:cs="B Nazanin" w:hint="cs"/>
          <w:color w:val="000000" w:themeColor="text1"/>
          <w:sz w:val="28"/>
          <w:szCs w:val="28"/>
          <w:rtl/>
        </w:rPr>
        <w:t xml:space="preserve"> متناسب با رشته و موضوع پژوهش </w:t>
      </w:r>
      <w:r w:rsidR="00536D09" w:rsidRPr="000C53A8">
        <w:rPr>
          <w:rFonts w:cs="B Nazanin" w:hint="cs"/>
          <w:color w:val="000000" w:themeColor="text1"/>
          <w:sz w:val="28"/>
          <w:szCs w:val="28"/>
          <w:rtl/>
        </w:rPr>
        <w:t>تبیین و پيشنهاد شده است (روشهاي پيشنهادي جهت تعامل با گروه مخاطب و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36D09" w:rsidRPr="000C53A8">
        <w:rPr>
          <w:rFonts w:cs="B Nazanin" w:hint="cs"/>
          <w:color w:val="000000" w:themeColor="text1"/>
          <w:sz w:val="28"/>
          <w:szCs w:val="28"/>
          <w:rtl/>
        </w:rPr>
        <w:t>کاربردي کردن نتيجه پژوهش.</w:t>
      </w:r>
      <w:r w:rsidR="00B91AD0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36D09" w:rsidRPr="000C53A8">
        <w:rPr>
          <w:rFonts w:cs="B Nazanin" w:hint="cs"/>
          <w:color w:val="000000" w:themeColor="text1"/>
          <w:sz w:val="28"/>
          <w:szCs w:val="28"/>
          <w:rtl/>
        </w:rPr>
        <w:t>بعنوان مثال:</w:t>
      </w:r>
      <w:r w:rsidR="00B91AD0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36D09" w:rsidRPr="000C53A8">
        <w:rPr>
          <w:rFonts w:cs="B Nazanin" w:hint="cs"/>
          <w:color w:val="000000" w:themeColor="text1"/>
          <w:sz w:val="28"/>
          <w:szCs w:val="28"/>
          <w:rtl/>
        </w:rPr>
        <w:t>تشکيل جلسه با مخاطبين - تهيه گزارش براي رسانه ها</w:t>
      </w:r>
      <w:r w:rsidR="00536D09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="00536D09" w:rsidRPr="000C53A8">
        <w:rPr>
          <w:rFonts w:cs="B Nazanin" w:hint="cs"/>
          <w:color w:val="000000" w:themeColor="text1"/>
          <w:sz w:val="28"/>
          <w:szCs w:val="28"/>
          <w:rtl/>
        </w:rPr>
        <w:t xml:space="preserve"> تهيه و انتشار پيام يک صفحه اي به مخاطبين و....)</w:t>
      </w:r>
    </w:p>
    <w:p w14:paraId="2FCA1420" w14:textId="55751C24" w:rsidR="00536D09" w:rsidRPr="000C53A8" w:rsidRDefault="00536D09" w:rsidP="00017912">
      <w:pPr>
        <w:pStyle w:val="ListParagraph"/>
        <w:numPr>
          <w:ilvl w:val="0"/>
          <w:numId w:val="37"/>
        </w:numPr>
        <w:bidi/>
        <w:ind w:left="446" w:right="-283"/>
        <w:rPr>
          <w:rFonts w:cs="B Nazanin"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752E7" w:rsidRPr="000C53A8">
        <w:rPr>
          <w:rFonts w:cs="B Nazanin"/>
          <w:color w:val="000000" w:themeColor="text1"/>
          <w:sz w:val="28"/>
          <w:szCs w:val="28"/>
          <w:rtl/>
        </w:rPr>
        <w:t>مهمترين يافته ها و نتايج پژوهش به زباني ساده و قابل</w:t>
      </w:r>
      <w:r w:rsidR="006752E7"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752E7" w:rsidRPr="000C53A8">
        <w:rPr>
          <w:rFonts w:cs="B Nazanin"/>
          <w:color w:val="000000" w:themeColor="text1"/>
          <w:sz w:val="28"/>
          <w:szCs w:val="28"/>
          <w:rtl/>
        </w:rPr>
        <w:t>فهم</w:t>
      </w:r>
      <w:r w:rsidR="006752E7" w:rsidRPr="000C53A8">
        <w:rPr>
          <w:rFonts w:cs="B Nazanin"/>
          <w:color w:val="000000" w:themeColor="text1"/>
          <w:sz w:val="28"/>
          <w:szCs w:val="28"/>
        </w:rPr>
        <w:t xml:space="preserve"> (Popularization of science) </w:t>
      </w:r>
      <w:r w:rsidR="00032DE4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752E7" w:rsidRPr="000C53A8">
        <w:rPr>
          <w:rFonts w:cs="B Nazanin"/>
          <w:color w:val="000000" w:themeColor="text1"/>
          <w:sz w:val="28"/>
          <w:szCs w:val="28"/>
          <w:rtl/>
        </w:rPr>
        <w:t xml:space="preserve">براي </w:t>
      </w:r>
      <w:r w:rsidR="008022D3">
        <w:rPr>
          <w:rFonts w:cs="B Nazanin" w:hint="cs"/>
          <w:color w:val="000000" w:themeColor="text1"/>
          <w:sz w:val="28"/>
          <w:szCs w:val="28"/>
          <w:rtl/>
        </w:rPr>
        <w:t xml:space="preserve"> ذینفعان </w:t>
      </w:r>
      <w:r w:rsidR="006752E7" w:rsidRPr="000C53A8">
        <w:rPr>
          <w:rFonts w:cs="B Nazanin"/>
          <w:color w:val="000000" w:themeColor="text1"/>
          <w:sz w:val="28"/>
          <w:szCs w:val="28"/>
          <w:rtl/>
        </w:rPr>
        <w:t>گروه</w:t>
      </w:r>
      <w:r w:rsidR="006752E7" w:rsidRPr="000C53A8">
        <w:rPr>
          <w:rFonts w:cs="B Nazanin"/>
          <w:color w:val="000000" w:themeColor="text1"/>
          <w:sz w:val="28"/>
          <w:szCs w:val="28"/>
        </w:rPr>
        <w:t xml:space="preserve"> </w:t>
      </w:r>
      <w:r w:rsidR="006752E7" w:rsidRPr="000C53A8">
        <w:rPr>
          <w:rFonts w:cs="B Nazanin"/>
          <w:color w:val="000000" w:themeColor="text1"/>
          <w:sz w:val="28"/>
          <w:szCs w:val="28"/>
          <w:rtl/>
        </w:rPr>
        <w:t>مخاطب پيام، بصورت خلاصه بين دو تا سه خط به</w:t>
      </w:r>
      <w:r w:rsidR="006752E7"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752E7" w:rsidRPr="000C53A8">
        <w:rPr>
          <w:rFonts w:cs="B Nazanin"/>
          <w:color w:val="000000" w:themeColor="text1"/>
          <w:sz w:val="28"/>
          <w:szCs w:val="28"/>
          <w:rtl/>
        </w:rPr>
        <w:t>زباني ساده و شفاف در قالب جملات گزاره اي  ارائه</w:t>
      </w:r>
      <w:r w:rsidR="006752E7" w:rsidRPr="000C53A8">
        <w:rPr>
          <w:rFonts w:cs="B Nazanin"/>
          <w:color w:val="000000" w:themeColor="text1"/>
          <w:sz w:val="28"/>
          <w:szCs w:val="28"/>
        </w:rPr>
        <w:t xml:space="preserve"> </w:t>
      </w:r>
      <w:r w:rsidR="006752E7" w:rsidRPr="000C53A8">
        <w:rPr>
          <w:rFonts w:cs="B Nazanin"/>
          <w:color w:val="000000" w:themeColor="text1"/>
          <w:sz w:val="28"/>
          <w:szCs w:val="28"/>
          <w:rtl/>
        </w:rPr>
        <w:t>شده است.</w:t>
      </w:r>
    </w:p>
    <w:p w14:paraId="7672CF29" w14:textId="77777777" w:rsidR="00536D09" w:rsidRPr="00061A3F" w:rsidRDefault="00536D09" w:rsidP="00536D09">
      <w:pPr>
        <w:rPr>
          <w:rFonts w:ascii="Calibri" w:eastAsia="Calibri" w:hAnsi="Calibri" w:cs="B Nazanin"/>
          <w:color w:val="000000" w:themeColor="text1"/>
          <w:sz w:val="28"/>
          <w:szCs w:val="28"/>
          <w:lang w:bidi="fa-IR"/>
        </w:rPr>
      </w:pPr>
    </w:p>
    <w:p w14:paraId="2D82594C" w14:textId="77777777" w:rsidR="00536D09" w:rsidRPr="00061A3F" w:rsidRDefault="00536D09" w:rsidP="00536D09">
      <w:pPr>
        <w:rPr>
          <w:rFonts w:ascii="Calibri" w:eastAsia="Calibri" w:hAnsi="Calibri" w:cs="B Titr"/>
          <w:b/>
          <w:bCs/>
          <w:color w:val="000000" w:themeColor="text1"/>
          <w:sz w:val="28"/>
          <w:szCs w:val="28"/>
          <w:rtl/>
          <w:lang w:bidi="fa-IR"/>
        </w:rPr>
      </w:pPr>
      <w:r w:rsidRPr="00061A3F">
        <w:rPr>
          <w:rFonts w:ascii="Calibri" w:eastAsia="Calibri" w:hAnsi="Calibri" w:cs="B Titr" w:hint="cs"/>
          <w:b/>
          <w:bCs/>
          <w:color w:val="000000" w:themeColor="text1"/>
          <w:sz w:val="28"/>
          <w:szCs w:val="28"/>
          <w:rtl/>
          <w:lang w:bidi="fa-IR"/>
        </w:rPr>
        <w:t>حوزه4: فراگيران</w:t>
      </w:r>
    </w:p>
    <w:p w14:paraId="7CA886C2" w14:textId="77777777" w:rsidR="00536D09" w:rsidRPr="00061A3F" w:rsidRDefault="00536D09" w:rsidP="00536D09">
      <w:pPr>
        <w:rPr>
          <w:rFonts w:ascii="AngsanaUPC" w:eastAsia="Calibri" w:hAnsi="AngsanaUPC" w:cs="B Titr"/>
          <w:b/>
          <w:bCs/>
          <w:color w:val="000000" w:themeColor="text1"/>
          <w:u w:val="single"/>
          <w:rtl/>
          <w:lang w:bidi="fa-IR"/>
        </w:rPr>
      </w:pPr>
      <w:r w:rsidRPr="00061A3F">
        <w:rPr>
          <w:rFonts w:ascii="Arial" w:eastAsia="Calibri" w:hAnsi="Arial" w:cs="B Titr" w:hint="cs"/>
          <w:b/>
          <w:bCs/>
          <w:color w:val="000000" w:themeColor="text1"/>
          <w:u w:val="single"/>
          <w:rtl/>
          <w:lang w:bidi="fa-IR"/>
        </w:rPr>
        <w:t>زیر</w:t>
      </w:r>
      <w:r w:rsidRPr="00061A3F">
        <w:rPr>
          <w:rFonts w:ascii="AngsanaUPC" w:eastAsia="Calibri" w:hAnsi="AngsanaUPC" w:cs="B Titr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061A3F">
        <w:rPr>
          <w:rFonts w:ascii="Arial" w:eastAsia="Calibri" w:hAnsi="Arial" w:cs="B Titr" w:hint="cs"/>
          <w:b/>
          <w:bCs/>
          <w:color w:val="000000" w:themeColor="text1"/>
          <w:u w:val="single"/>
          <w:rtl/>
          <w:lang w:bidi="fa-IR"/>
        </w:rPr>
        <w:t>حوزه</w:t>
      </w:r>
      <w:r w:rsidRPr="00061A3F">
        <w:rPr>
          <w:rFonts w:ascii="AngsanaUPC" w:eastAsia="Calibri" w:hAnsi="AngsanaUPC" w:cs="B Titr" w:hint="cs"/>
          <w:b/>
          <w:bCs/>
          <w:color w:val="000000" w:themeColor="text1"/>
          <w:u w:val="single"/>
          <w:rtl/>
          <w:lang w:bidi="fa-IR"/>
        </w:rPr>
        <w:t xml:space="preserve">1-4: </w:t>
      </w:r>
      <w:r w:rsidRPr="00061A3F">
        <w:rPr>
          <w:rFonts w:ascii="Arial" w:eastAsia="Calibri" w:hAnsi="Arial" w:cs="B Titr" w:hint="cs"/>
          <w:b/>
          <w:bCs/>
          <w:color w:val="000000" w:themeColor="text1"/>
          <w:u w:val="single"/>
          <w:rtl/>
          <w:lang w:bidi="fa-IR"/>
        </w:rPr>
        <w:t>فرآیند</w:t>
      </w:r>
      <w:r w:rsidRPr="00061A3F">
        <w:rPr>
          <w:rFonts w:ascii="AngsanaUPC" w:eastAsia="Calibri" w:hAnsi="AngsanaUPC" w:cs="B Titr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061A3F">
        <w:rPr>
          <w:rFonts w:ascii="Arial" w:eastAsia="Calibri" w:hAnsi="Arial" w:cs="B Titr" w:hint="cs"/>
          <w:b/>
          <w:bCs/>
          <w:color w:val="000000" w:themeColor="text1"/>
          <w:u w:val="single"/>
          <w:rtl/>
          <w:lang w:bidi="fa-IR"/>
        </w:rPr>
        <w:t>یاد</w:t>
      </w:r>
      <w:r w:rsidR="00371161" w:rsidRPr="00061A3F">
        <w:rPr>
          <w:rFonts w:ascii="AngsanaUPC" w:eastAsia="Calibri" w:hAnsi="AngsanaUPC" w:cs="B Titr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061A3F">
        <w:rPr>
          <w:rFonts w:ascii="Arial" w:eastAsia="Calibri" w:hAnsi="Arial" w:cs="B Titr" w:hint="cs"/>
          <w:b/>
          <w:bCs/>
          <w:color w:val="000000" w:themeColor="text1"/>
          <w:u w:val="single"/>
          <w:rtl/>
          <w:lang w:bidi="fa-IR"/>
        </w:rPr>
        <w:t>دهی</w:t>
      </w:r>
      <w:r w:rsidRPr="00061A3F">
        <w:rPr>
          <w:rFonts w:ascii="AngsanaUPC" w:eastAsia="Calibri" w:hAnsi="AngsanaUPC" w:cs="B Titr" w:hint="cs"/>
          <w:b/>
          <w:bCs/>
          <w:color w:val="000000" w:themeColor="text1"/>
          <w:u w:val="single"/>
          <w:rtl/>
          <w:lang w:bidi="fa-IR"/>
        </w:rPr>
        <w:t xml:space="preserve"> – </w:t>
      </w:r>
      <w:r w:rsidRPr="00061A3F">
        <w:rPr>
          <w:rFonts w:ascii="Arial" w:eastAsia="Calibri" w:hAnsi="Arial" w:cs="B Titr" w:hint="cs"/>
          <w:b/>
          <w:bCs/>
          <w:color w:val="000000" w:themeColor="text1"/>
          <w:u w:val="single"/>
          <w:rtl/>
          <w:lang w:bidi="fa-IR"/>
        </w:rPr>
        <w:t>یادگیری</w:t>
      </w:r>
      <w:r w:rsidRPr="00061A3F">
        <w:rPr>
          <w:rFonts w:ascii="AngsanaUPC" w:eastAsia="Calibri" w:hAnsi="AngsanaUPC" w:cs="B Titr" w:hint="cs"/>
          <w:b/>
          <w:bCs/>
          <w:color w:val="000000" w:themeColor="text1"/>
          <w:u w:val="single"/>
          <w:rtl/>
          <w:lang w:bidi="fa-IR"/>
        </w:rPr>
        <w:t>:</w:t>
      </w:r>
    </w:p>
    <w:p w14:paraId="6846AB9F" w14:textId="77777777" w:rsidR="00536D09" w:rsidRPr="00061A3F" w:rsidRDefault="00536D09" w:rsidP="00536D09">
      <w:pPr>
        <w:rPr>
          <w:rFonts w:ascii="Calibri" w:eastAsia="Calibri" w:hAnsi="Calibri" w:cs="B Nazanin"/>
          <w:color w:val="000000" w:themeColor="text1"/>
          <w:sz w:val="28"/>
          <w:szCs w:val="28"/>
          <w:rtl/>
          <w:lang w:bidi="fa-IR"/>
        </w:rPr>
      </w:pPr>
      <w:r w:rsidRPr="00061A3F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>استانداردها:</w:t>
      </w:r>
    </w:p>
    <w:p w14:paraId="7A32E95F" w14:textId="53997D61" w:rsidR="00536D09" w:rsidRPr="00657478" w:rsidRDefault="00536D09" w:rsidP="00737DF8">
      <w:pPr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57478">
        <w:rPr>
          <w:rFonts w:ascii="Calibri" w:eastAsia="Calibri" w:hAnsi="Calibri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ع-2-1-4 در بدو ورود، برنامه ای  مدون برای آشنائی فراگیران با تمامی ضوابط و مقررات آموزشی، پژوهشی، دانشجویی و </w:t>
      </w:r>
      <w:r w:rsidR="009E05A9" w:rsidRPr="00657478">
        <w:rPr>
          <w:rFonts w:ascii="Calibri" w:eastAsia="Calibri" w:hAnsi="Calibri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اخلاق حرفه ای </w:t>
      </w:r>
      <w:r w:rsidRPr="00657478">
        <w:rPr>
          <w:rFonts w:ascii="Calibri" w:eastAsia="Calibri" w:hAnsi="Calibri" w:cs="B Nazanin" w:hint="cs"/>
          <w:b/>
          <w:bCs/>
          <w:color w:val="000000" w:themeColor="text1"/>
          <w:sz w:val="28"/>
          <w:szCs w:val="28"/>
          <w:rtl/>
          <w:lang w:bidi="fa-IR"/>
        </w:rPr>
        <w:t>وجود داشته باشد</w:t>
      </w:r>
      <w:r w:rsidR="00F316F0" w:rsidRPr="00657478">
        <w:rPr>
          <w:rFonts w:ascii="Calibri" w:eastAsia="Calibri" w:hAnsi="Calibri" w:cs="B Nazanin" w:hint="cs"/>
          <w:b/>
          <w:bCs/>
          <w:color w:val="000000" w:themeColor="text1"/>
          <w:sz w:val="28"/>
          <w:szCs w:val="28"/>
          <w:rtl/>
          <w:lang w:bidi="fa-IR"/>
        </w:rPr>
        <w:t>.</w:t>
      </w:r>
    </w:p>
    <w:p w14:paraId="0E2FCFF6" w14:textId="77777777" w:rsidR="00536D09" w:rsidRPr="00061A3F" w:rsidRDefault="00536D09" w:rsidP="00536D09">
      <w:pPr>
        <w:rPr>
          <w:rFonts w:ascii="Calibri" w:eastAsia="Calibri" w:hAnsi="Calibri" w:cs="B Nazanin"/>
          <w:color w:val="000000" w:themeColor="text1"/>
          <w:sz w:val="28"/>
          <w:szCs w:val="28"/>
          <w:rtl/>
          <w:lang w:bidi="fa-IR"/>
        </w:rPr>
      </w:pPr>
      <w:r w:rsidRPr="00061A3F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>سنجه ها:</w:t>
      </w:r>
    </w:p>
    <w:p w14:paraId="23855B0F" w14:textId="6767CB87" w:rsidR="00032DE4" w:rsidRPr="00061A3F" w:rsidRDefault="00032DE4" w:rsidP="00032DE4">
      <w:pPr>
        <w:pStyle w:val="ListParagraph"/>
        <w:numPr>
          <w:ilvl w:val="0"/>
          <w:numId w:val="2"/>
        </w:numPr>
        <w:bidi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در بدو ورود جلسه توجیهی  و اشنایی فراگیر با اعضای هیات علمی ، سایر دانشجویان ، کارشناسان و بخش های مختلف گروه و نی</w:t>
      </w:r>
      <w:r w:rsidR="009E05A9"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زبخش های مختلف </w:t>
      </w:r>
      <w:r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دانشکده برگزار شده است. </w:t>
      </w:r>
    </w:p>
    <w:p w14:paraId="5B49B9F3" w14:textId="5AD05F3A" w:rsidR="00536D09" w:rsidRPr="00061A3F" w:rsidRDefault="00536D09" w:rsidP="00E10466">
      <w:pPr>
        <w:pStyle w:val="ListParagraph"/>
        <w:numPr>
          <w:ilvl w:val="0"/>
          <w:numId w:val="2"/>
        </w:numPr>
        <w:bidi/>
        <w:rPr>
          <w:rFonts w:cs="B Nazanin"/>
          <w:color w:val="000000" w:themeColor="text1"/>
          <w:sz w:val="28"/>
          <w:szCs w:val="28"/>
          <w:lang w:bidi="fa-IR"/>
        </w:rPr>
      </w:pPr>
      <w:r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فرآیندهای</w:t>
      </w:r>
      <w:r w:rsidR="004E36C7"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مربوط به</w:t>
      </w:r>
      <w:r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امور آموزشی، پژوهشی،</w:t>
      </w:r>
      <w:r w:rsidR="00F316F0"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دانشجویی </w:t>
      </w:r>
      <w:r w:rsidRPr="00061A3F">
        <w:rPr>
          <w:rFonts w:cs="B Nazanin" w:hint="eastAsia"/>
          <w:color w:val="000000" w:themeColor="text1"/>
          <w:sz w:val="28"/>
          <w:szCs w:val="28"/>
          <w:rtl/>
          <w:lang w:bidi="fa-IR"/>
        </w:rPr>
        <w:t>و</w:t>
      </w:r>
      <w:r w:rsidRPr="00061A3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F339A" w:rsidRPr="00061A3F">
        <w:rPr>
          <w:rFonts w:cs="B Nazanin" w:hint="eastAsia"/>
          <w:color w:val="000000" w:themeColor="text1"/>
          <w:sz w:val="28"/>
          <w:szCs w:val="28"/>
          <w:rtl/>
          <w:lang w:bidi="fa-IR"/>
        </w:rPr>
        <w:t>فرهنگ</w:t>
      </w:r>
      <w:r w:rsidR="002F339A"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F339A" w:rsidRPr="00061A3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E05A9"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اخلاق حرفه ای </w:t>
      </w:r>
      <w:r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>تدوین و به اطلاع دانشجو</w:t>
      </w:r>
      <w:r w:rsidR="00032DE4"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>یان ورودی</w:t>
      </w:r>
      <w:r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رسانده شده است.</w:t>
      </w:r>
    </w:p>
    <w:p w14:paraId="174D740E" w14:textId="11D0D316" w:rsidR="00536D09" w:rsidRPr="00061A3F" w:rsidRDefault="00D51AB1" w:rsidP="00E10466">
      <w:pPr>
        <w:pStyle w:val="ListParagraph"/>
        <w:numPr>
          <w:ilvl w:val="0"/>
          <w:numId w:val="2"/>
        </w:numPr>
        <w:bidi/>
        <w:rPr>
          <w:rFonts w:cs="B Nazanin"/>
          <w:color w:val="000000" w:themeColor="text1"/>
          <w:sz w:val="28"/>
          <w:szCs w:val="28"/>
          <w:lang w:bidi="fa-IR"/>
        </w:rPr>
      </w:pPr>
      <w:r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 بدو ورود </w:t>
      </w:r>
      <w:r w:rsidR="00715DB6"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تقویم آموزشی و </w:t>
      </w:r>
      <w:r w:rsidR="00536D09"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 زمان</w:t>
      </w:r>
      <w:r w:rsidR="00715DB6"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36D09"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بندی </w:t>
      </w:r>
      <w:r w:rsidR="00142147"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مشخص  </w:t>
      </w:r>
      <w:r w:rsidR="00715DB6"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دروس در هر نیم سال </w:t>
      </w:r>
      <w:r w:rsidR="00536D09"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>تحصیلی در اختیار فراگیر</w:t>
      </w:r>
      <w:r w:rsidR="00142147"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ان </w:t>
      </w:r>
      <w:r w:rsidR="00536D09"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قرار گرفته است</w:t>
      </w:r>
      <w:r w:rsidR="00715DB6"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116A0D56" w14:textId="77777777" w:rsidR="00536D09" w:rsidRPr="00061A3F" w:rsidRDefault="00536D09" w:rsidP="00536D09">
      <w:pPr>
        <w:rPr>
          <w:rFonts w:ascii="Calibri" w:eastAsia="Calibri" w:hAnsi="Calibri" w:cs="B Nazanin"/>
          <w:color w:val="000000" w:themeColor="text1"/>
          <w:sz w:val="28"/>
          <w:szCs w:val="28"/>
          <w:lang w:bidi="fa-IR"/>
        </w:rPr>
      </w:pPr>
    </w:p>
    <w:p w14:paraId="2C8E6453" w14:textId="77777777" w:rsidR="00536D09" w:rsidRPr="00061A3F" w:rsidRDefault="00536D09" w:rsidP="00536D09">
      <w:pPr>
        <w:rPr>
          <w:rFonts w:ascii="Calibri" w:eastAsia="Calibri" w:hAnsi="Calibri" w:cs="B Nazanin"/>
          <w:color w:val="000000" w:themeColor="text1"/>
          <w:sz w:val="28"/>
          <w:szCs w:val="28"/>
          <w:lang w:bidi="fa-IR"/>
        </w:rPr>
      </w:pPr>
    </w:p>
    <w:p w14:paraId="6DAB93F3" w14:textId="77777777" w:rsidR="00536D09" w:rsidRPr="00061A3F" w:rsidRDefault="00D51AB1" w:rsidP="00536D09">
      <w:pPr>
        <w:rPr>
          <w:rFonts w:ascii="Calibri" w:eastAsia="Calibri" w:hAnsi="Calibri" w:cs="B Nazanin"/>
          <w:color w:val="000000" w:themeColor="text1"/>
          <w:sz w:val="28"/>
          <w:szCs w:val="28"/>
          <w:rtl/>
          <w:lang w:bidi="fa-IR"/>
        </w:rPr>
      </w:pPr>
      <w:r w:rsidRPr="00061A3F">
        <w:rPr>
          <w:rFonts w:ascii="Calibri" w:eastAsia="Calibri" w:hAnsi="Calibri" w:cs="B Nazanin"/>
          <w:color w:val="000000" w:themeColor="text1"/>
          <w:sz w:val="28"/>
          <w:szCs w:val="28"/>
          <w:rtl/>
          <w:lang w:bidi="fa-IR"/>
        </w:rPr>
        <w:t xml:space="preserve">ع-3-1-4 </w:t>
      </w:r>
      <w:r w:rsidRPr="00165922"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  <w:lang w:bidi="fa-IR"/>
        </w:rPr>
        <w:t>فرآ</w:t>
      </w:r>
      <w:r w:rsidRPr="00165922">
        <w:rPr>
          <w:rFonts w:ascii="Calibri" w:eastAsia="Calibri" w:hAnsi="Calibr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65922">
        <w:rPr>
          <w:rFonts w:ascii="Calibri" w:eastAsia="Calibri" w:hAnsi="Calibri" w:cs="B Nazanin" w:hint="eastAsia"/>
          <w:b/>
          <w:bCs/>
          <w:color w:val="000000" w:themeColor="text1"/>
          <w:sz w:val="28"/>
          <w:szCs w:val="28"/>
          <w:rtl/>
          <w:lang w:bidi="fa-IR"/>
        </w:rPr>
        <w:t>ند</w:t>
      </w:r>
      <w:r w:rsidRPr="00165922"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ها</w:t>
      </w:r>
      <w:r w:rsidRPr="00165922">
        <w:rPr>
          <w:rFonts w:ascii="Calibri" w:eastAsia="Calibri" w:hAnsi="Calibr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65922"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آموزش</w:t>
      </w:r>
      <w:r w:rsidRPr="00165922">
        <w:rPr>
          <w:rFonts w:ascii="Calibri" w:eastAsia="Calibri" w:hAnsi="Calibr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65922"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165922">
        <w:rPr>
          <w:rFonts w:ascii="Calibri" w:eastAsia="Calibri" w:hAnsi="Calibr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65922">
        <w:rPr>
          <w:rFonts w:ascii="Calibri" w:eastAsia="Calibri" w:hAnsi="Calibri" w:cs="B Nazanin" w:hint="eastAsia"/>
          <w:b/>
          <w:bCs/>
          <w:color w:val="000000" w:themeColor="text1"/>
          <w:sz w:val="28"/>
          <w:szCs w:val="28"/>
          <w:rtl/>
          <w:lang w:bidi="fa-IR"/>
        </w:rPr>
        <w:t>ادده</w:t>
      </w:r>
      <w:r w:rsidRPr="00165922">
        <w:rPr>
          <w:rFonts w:ascii="Calibri" w:eastAsia="Calibri" w:hAnsi="Calibr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65922"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- </w:t>
      </w:r>
      <w:r w:rsidRPr="00165922">
        <w:rPr>
          <w:rFonts w:ascii="Calibri" w:eastAsia="Calibri" w:hAnsi="Calibr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65922">
        <w:rPr>
          <w:rFonts w:ascii="Calibri" w:eastAsia="Calibri" w:hAnsi="Calibri" w:cs="B Nazanin" w:hint="eastAsia"/>
          <w:b/>
          <w:bCs/>
          <w:color w:val="000000" w:themeColor="text1"/>
          <w:sz w:val="28"/>
          <w:szCs w:val="28"/>
          <w:rtl/>
          <w:lang w:bidi="fa-IR"/>
        </w:rPr>
        <w:t>ادگ</w:t>
      </w:r>
      <w:r w:rsidRPr="00165922">
        <w:rPr>
          <w:rFonts w:ascii="Calibri" w:eastAsia="Calibri" w:hAnsi="Calibr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65922">
        <w:rPr>
          <w:rFonts w:ascii="Calibri" w:eastAsia="Calibri" w:hAnsi="Calibri" w:cs="B Nazanin" w:hint="eastAsia"/>
          <w:b/>
          <w:bCs/>
          <w:color w:val="000000" w:themeColor="text1"/>
          <w:sz w:val="28"/>
          <w:szCs w:val="28"/>
          <w:rtl/>
          <w:lang w:bidi="fa-IR"/>
        </w:rPr>
        <w:t>ر</w:t>
      </w:r>
      <w:r w:rsidRPr="00165922">
        <w:rPr>
          <w:rFonts w:ascii="Calibri" w:eastAsia="Calibri" w:hAnsi="Calibr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65922"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حضور</w:t>
      </w:r>
      <w:r w:rsidRPr="00165922">
        <w:rPr>
          <w:rFonts w:ascii="Calibri" w:eastAsia="Calibri" w:hAnsi="Calibr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65922"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/ غ</w:t>
      </w:r>
      <w:r w:rsidRPr="00165922">
        <w:rPr>
          <w:rFonts w:ascii="Calibri" w:eastAsia="Calibri" w:hAnsi="Calibr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65922">
        <w:rPr>
          <w:rFonts w:ascii="Calibri" w:eastAsia="Calibri" w:hAnsi="Calibri" w:cs="B Nazanin" w:hint="eastAsia"/>
          <w:b/>
          <w:bCs/>
          <w:color w:val="000000" w:themeColor="text1"/>
          <w:sz w:val="28"/>
          <w:szCs w:val="28"/>
          <w:rtl/>
          <w:lang w:bidi="fa-IR"/>
        </w:rPr>
        <w:t>ر</w:t>
      </w:r>
      <w:r w:rsidRPr="00165922"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حضور</w:t>
      </w:r>
      <w:r w:rsidRPr="00165922">
        <w:rPr>
          <w:rFonts w:ascii="Calibri" w:eastAsia="Calibri" w:hAnsi="Calibr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65922"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به صورت مدون و کامل ته</w:t>
      </w:r>
      <w:r w:rsidRPr="00165922">
        <w:rPr>
          <w:rFonts w:ascii="Calibri" w:eastAsia="Calibri" w:hAnsi="Calibr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165922">
        <w:rPr>
          <w:rFonts w:ascii="Calibri" w:eastAsia="Calibri" w:hAnsi="Calibri" w:cs="B Nazanin" w:hint="eastAsia"/>
          <w:b/>
          <w:bCs/>
          <w:color w:val="000000" w:themeColor="text1"/>
          <w:sz w:val="28"/>
          <w:szCs w:val="28"/>
          <w:rtl/>
          <w:lang w:bidi="fa-IR"/>
        </w:rPr>
        <w:t>ه</w:t>
      </w:r>
      <w:r w:rsidRPr="00165922">
        <w:rPr>
          <w:rFonts w:ascii="Calibri" w:eastAsia="Calibri" w:hAnsi="Calibr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 اجرا شده است.</w:t>
      </w:r>
    </w:p>
    <w:p w14:paraId="6A57BC46" w14:textId="77777777" w:rsidR="00536D09" w:rsidRPr="00061A3F" w:rsidRDefault="00536D09" w:rsidP="00536D09">
      <w:pPr>
        <w:rPr>
          <w:rFonts w:ascii="Calibri" w:eastAsia="Calibri" w:hAnsi="Calibri" w:cs="B Nazanin"/>
          <w:color w:val="000000" w:themeColor="text1"/>
          <w:sz w:val="28"/>
          <w:szCs w:val="28"/>
          <w:rtl/>
          <w:lang w:bidi="fa-IR"/>
        </w:rPr>
      </w:pPr>
      <w:r w:rsidRPr="00061A3F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>سنجه ها:</w:t>
      </w:r>
    </w:p>
    <w:p w14:paraId="42DEB1F4" w14:textId="77777777" w:rsidR="00536D09" w:rsidRPr="00061A3F" w:rsidRDefault="00536D09" w:rsidP="00A2251D">
      <w:pPr>
        <w:pStyle w:val="ListParagraph"/>
        <w:numPr>
          <w:ilvl w:val="0"/>
          <w:numId w:val="2"/>
        </w:numPr>
        <w:bidi/>
        <w:rPr>
          <w:rFonts w:cs="B Nazanin"/>
          <w:color w:val="000000" w:themeColor="text1"/>
          <w:sz w:val="28"/>
          <w:szCs w:val="28"/>
          <w:lang w:bidi="fa-IR"/>
        </w:rPr>
      </w:pPr>
      <w:r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فرآیند های مرتبط با روشهای یاد دهی-یادگیری</w:t>
      </w:r>
      <w:r w:rsidR="00D51AB1" w:rsidRPr="00061A3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حضور</w:t>
      </w:r>
      <w:r w:rsidR="00D51AB1"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51AB1" w:rsidRPr="00061A3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/غ</w:t>
      </w:r>
      <w:r w:rsidR="00D51AB1"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51AB1" w:rsidRPr="00061A3F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D51AB1" w:rsidRPr="00061A3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حضور</w:t>
      </w:r>
      <w:r w:rsidR="00D51AB1"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D51AB1" w:rsidRPr="00061A3F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برای هر دوره </w:t>
      </w:r>
      <w:r w:rsidR="00A2251D"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، برنامه </w:t>
      </w:r>
      <w:r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>آموزشی و درس</w:t>
      </w:r>
      <w:r w:rsidR="00A2251D"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>،</w:t>
      </w:r>
      <w:r w:rsidRPr="00061A3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تدوین و در اختیار فراگیران قرار گرفته است.</w:t>
      </w:r>
    </w:p>
    <w:p w14:paraId="239DF2D2" w14:textId="6FCE9230" w:rsidR="00657478" w:rsidRPr="007529C6" w:rsidRDefault="00657478" w:rsidP="00657478">
      <w:pPr>
        <w:rPr>
          <w:rFonts w:cs="B Nazanin"/>
          <w:color w:val="000000" w:themeColor="text1"/>
          <w:sz w:val="28"/>
          <w:szCs w:val="28"/>
          <w:rtl/>
          <w:lang w:bidi="fa-IR"/>
        </w:rPr>
      </w:pPr>
      <w:bookmarkStart w:id="3" w:name="_Hlk55588128"/>
      <w:r w:rsidRPr="007529C6">
        <w:rPr>
          <w:rFonts w:cs="B Nazanin" w:hint="cs"/>
          <w:color w:val="000000" w:themeColor="text1"/>
          <w:sz w:val="28"/>
          <w:szCs w:val="28"/>
          <w:rtl/>
        </w:rPr>
        <w:t>ع-4-1-4</w:t>
      </w:r>
      <w:r w:rsidRPr="007529C6">
        <w:rPr>
          <w:rFonts w:cs="B Nazanin"/>
          <w:color w:val="000000" w:themeColor="text1"/>
          <w:sz w:val="28"/>
          <w:szCs w:val="28"/>
        </w:rPr>
        <w:t xml:space="preserve">  </w:t>
      </w:r>
      <w:r w:rsidRPr="007529C6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7529C6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ساز و کار پایش عملکرد آموزشی فراگیران در گروه طراحی  شده است .</w:t>
      </w:r>
    </w:p>
    <w:p w14:paraId="2D135189" w14:textId="77777777" w:rsidR="00657478" w:rsidRPr="00657478" w:rsidRDefault="00657478" w:rsidP="00657478">
      <w:pPr>
        <w:rPr>
          <w:rFonts w:cs="B Nazanin"/>
          <w:color w:val="000000" w:themeColor="text1"/>
          <w:sz w:val="28"/>
          <w:szCs w:val="28"/>
        </w:rPr>
      </w:pPr>
    </w:p>
    <w:p w14:paraId="1FD76B70" w14:textId="7D792F2A" w:rsidR="00536D09" w:rsidRPr="00657478" w:rsidRDefault="00536D09" w:rsidP="00657478">
      <w:pPr>
        <w:pStyle w:val="ListParagraph"/>
        <w:numPr>
          <w:ilvl w:val="0"/>
          <w:numId w:val="2"/>
        </w:numPr>
        <w:bidi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6574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در پایان هر نیم سال، تحلیل وضعیت تحصیلی فراگیران (افت و پیشرفت تحصیلی، انطباق ميانگين زماني اتمام دوره تحصيلی با </w:t>
      </w:r>
      <w:r w:rsidR="00BE3376" w:rsidRPr="006574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برنامه آموزشی</w:t>
      </w:r>
      <w:r w:rsidRPr="006574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، درصد انطباق  فراغت از تحصیل فراگیران در زمان مقرر با آیین نامه های موجود، نسبت پیشرفت به افت تحصیلی در هردوره ورودی فراگیر و ...) از طریق سامانه انجام میشود.</w:t>
      </w:r>
    </w:p>
    <w:bookmarkEnd w:id="3"/>
    <w:p w14:paraId="26417876" w14:textId="1B0941A0" w:rsidR="00536D09" w:rsidRPr="000C53A8" w:rsidRDefault="00536D09" w:rsidP="00FF5E59">
      <w:pPr>
        <w:pStyle w:val="ListParagraph"/>
        <w:numPr>
          <w:ilvl w:val="0"/>
          <w:numId w:val="2"/>
        </w:numPr>
        <w:bidi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بازخورد پایش فرآیندها به فراگیر</w:t>
      </w:r>
      <w:r w:rsidR="00FF5E59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ان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و اساتید و سایر ذینفعان</w:t>
      </w:r>
      <w:r w:rsidR="00FF5E59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(برنامه ریزان و سیاستگذاران و مدیران آموزشی و...) انجام میشود.</w:t>
      </w:r>
    </w:p>
    <w:p w14:paraId="38B7195D" w14:textId="01765D98" w:rsidR="00536D09" w:rsidRDefault="00536D09" w:rsidP="00FF5E59">
      <w:pPr>
        <w:pStyle w:val="ListParagraph"/>
        <w:numPr>
          <w:ilvl w:val="0"/>
          <w:numId w:val="2"/>
        </w:numPr>
        <w:bidi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امکان </w:t>
      </w:r>
      <w:r w:rsidR="00715DB6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دریافت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مشاوره </w:t>
      </w:r>
      <w:r w:rsidR="00715DB6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در خصوص فرایند</w:t>
      </w:r>
      <w:r w:rsidR="00D32054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های</w:t>
      </w:r>
      <w:r w:rsidR="00715DB6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D32054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آ</w:t>
      </w:r>
      <w:r w:rsidR="00715DB6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موزشی- پژوهشی </w:t>
      </w:r>
      <w:r w:rsidR="004D5648"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>وجود دارد</w:t>
      </w:r>
      <w:r w:rsidR="00FF5E59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.</w:t>
      </w:r>
    </w:p>
    <w:p w14:paraId="4A59441D" w14:textId="77777777" w:rsidR="00657478" w:rsidRPr="00657478" w:rsidRDefault="00657478" w:rsidP="00657478">
      <w:pPr>
        <w:pStyle w:val="ListParagraph"/>
        <w:numPr>
          <w:ilvl w:val="0"/>
          <w:numId w:val="2"/>
        </w:numPr>
        <w:bidi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657478">
        <w:rPr>
          <w:rFonts w:ascii="Times New Roman" w:hAnsi="Times New Roman" w:cs="B Nazanin"/>
          <w:color w:val="000000" w:themeColor="text1"/>
          <w:sz w:val="28"/>
          <w:szCs w:val="28"/>
          <w:rtl/>
        </w:rPr>
        <w:t>فرآ</w:t>
      </w:r>
      <w:r w:rsidRPr="006574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65747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ند</w:t>
      </w:r>
      <w:r w:rsidRPr="0065747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ارتقا</w:t>
      </w:r>
      <w:r w:rsidRPr="006574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65747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آموزش</w:t>
      </w:r>
      <w:r w:rsidRPr="006574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65747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بر اساس نتا</w:t>
      </w:r>
      <w:r w:rsidRPr="006574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65747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ج</w:t>
      </w:r>
      <w:r w:rsidRPr="0065747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حاصل از پا</w:t>
      </w:r>
      <w:r w:rsidRPr="006574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65747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ش</w:t>
      </w:r>
      <w:r w:rsidRPr="0065747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وضع</w:t>
      </w:r>
      <w:r w:rsidRPr="006574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65747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ت</w:t>
      </w:r>
      <w:r w:rsidRPr="0065747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تحص</w:t>
      </w:r>
      <w:r w:rsidRPr="006574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65747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ل</w:t>
      </w:r>
      <w:r w:rsidRPr="006574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65747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فراگ</w:t>
      </w:r>
      <w:r w:rsidRPr="006574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65747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ران</w:t>
      </w:r>
      <w:r w:rsidRPr="0065747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وجود دارد و اجرا م</w:t>
      </w:r>
      <w:r w:rsidRPr="006574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65747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شود</w:t>
      </w:r>
      <w:r w:rsidRPr="00657478">
        <w:rPr>
          <w:rFonts w:ascii="Times New Roman" w:hAnsi="Times New Roman" w:cs="B Nazanin"/>
          <w:color w:val="000000" w:themeColor="text1"/>
          <w:sz w:val="28"/>
          <w:szCs w:val="28"/>
          <w:rtl/>
        </w:rPr>
        <w:t>.</w:t>
      </w:r>
    </w:p>
    <w:p w14:paraId="49D952B4" w14:textId="59CB886A" w:rsidR="00536D09" w:rsidRPr="000C53A8" w:rsidRDefault="00536D09" w:rsidP="00913F86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ع 5-1-4 از راهبردهای آموزشی مناسب و مطابق با </w:t>
      </w:r>
      <w:r w:rsidR="00BE3376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برنامه آموزشی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و متناسب با اهداف آموزشی برای تحقق توانمندی ها و مهارت های مورد نظر</w:t>
      </w:r>
      <w:r w:rsidR="00A2251D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استفاده شده </w:t>
      </w:r>
      <w:r w:rsidR="00587C46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باشد.</w:t>
      </w:r>
      <w:r w:rsidR="00E36E62" w:rsidRPr="00E36E62">
        <w:rPr>
          <w:rtl/>
        </w:rPr>
        <w:t xml:space="preserve"> </w:t>
      </w:r>
    </w:p>
    <w:p w14:paraId="31469344" w14:textId="77777777" w:rsidR="00536D09" w:rsidRPr="000C53A8" w:rsidRDefault="00536D09" w:rsidP="00536D09">
      <w:pPr>
        <w:pStyle w:val="ListParagraph"/>
        <w:bidi/>
        <w:ind w:left="0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سنجه:</w:t>
      </w:r>
    </w:p>
    <w:p w14:paraId="7B8C634D" w14:textId="7BB1FFE2" w:rsidR="004D5648" w:rsidRPr="000C53A8" w:rsidRDefault="004D5648" w:rsidP="004D5648">
      <w:pPr>
        <w:pStyle w:val="ListParagraph"/>
        <w:numPr>
          <w:ilvl w:val="0"/>
          <w:numId w:val="2"/>
        </w:numPr>
        <w:bidi/>
        <w:rPr>
          <w:rFonts w:cs="B Nazanin"/>
          <w:color w:val="000000" w:themeColor="text1"/>
          <w:sz w:val="28"/>
          <w:szCs w:val="28"/>
          <w:rtl/>
        </w:rPr>
      </w:pPr>
      <w:r w:rsidRPr="00061A3F">
        <w:rPr>
          <w:rFonts w:cs="B Nazanin"/>
          <w:color w:val="000000" w:themeColor="text1"/>
          <w:sz w:val="28"/>
          <w:szCs w:val="28"/>
          <w:rtl/>
        </w:rPr>
        <w:t xml:space="preserve">از </w:t>
      </w:r>
      <w:r w:rsidR="00CC4E02" w:rsidRPr="00061A3F">
        <w:rPr>
          <w:rFonts w:cs="B Nazanin" w:hint="eastAsia"/>
          <w:color w:val="000000" w:themeColor="text1"/>
          <w:sz w:val="28"/>
          <w:szCs w:val="28"/>
          <w:rtl/>
        </w:rPr>
        <w:t>راهبردها</w:t>
      </w:r>
      <w:r w:rsidR="00CC4E02" w:rsidRPr="00061A3F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C4E02" w:rsidRPr="00061A3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4E02" w:rsidRPr="00061A3F">
        <w:rPr>
          <w:rFonts w:cs="B Nazanin" w:hint="eastAsia"/>
          <w:color w:val="000000" w:themeColor="text1"/>
          <w:sz w:val="28"/>
          <w:szCs w:val="28"/>
          <w:rtl/>
        </w:rPr>
        <w:t>متنوع</w:t>
      </w:r>
      <w:r w:rsidR="00CC4E02" w:rsidRPr="00061A3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1A3F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Pr="000C53A8">
        <w:rPr>
          <w:rFonts w:cs="B Nazanin"/>
          <w:color w:val="000000" w:themeColor="text1"/>
          <w:sz w:val="28"/>
          <w:szCs w:val="28"/>
          <w:rtl/>
        </w:rPr>
        <w:t>نو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آموزش</w:t>
      </w:r>
      <w:r w:rsidR="00061A3F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حضور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>/غ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حضور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در تدر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جهت افزا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ک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آموزش و مشارکت فعال و تعامل فراگ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و عضو ه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ئت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علم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استفاده م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شود.</w:t>
      </w:r>
    </w:p>
    <w:p w14:paraId="53CA8BBD" w14:textId="77777777" w:rsidR="00536D09" w:rsidRPr="000C53A8" w:rsidRDefault="00536D09" w:rsidP="00536D09">
      <w:pPr>
        <w:rPr>
          <w:rFonts w:cs="B Titr"/>
          <w:b/>
          <w:bCs/>
          <w:color w:val="000000" w:themeColor="text1"/>
          <w:u w:val="single"/>
          <w:rtl/>
        </w:rPr>
      </w:pPr>
      <w:bookmarkStart w:id="4" w:name="_Hlk44697359"/>
      <w:r w:rsidRPr="000C53A8">
        <w:rPr>
          <w:rFonts w:cs="B Titr" w:hint="cs"/>
          <w:b/>
          <w:bCs/>
          <w:color w:val="000000" w:themeColor="text1"/>
          <w:u w:val="single"/>
          <w:rtl/>
        </w:rPr>
        <w:lastRenderedPageBreak/>
        <w:t>زیرحوزه</w:t>
      </w:r>
      <w:r w:rsidR="00FF5E59">
        <w:rPr>
          <w:rFonts w:cs="B Titr" w:hint="cs"/>
          <w:b/>
          <w:bCs/>
          <w:color w:val="000000" w:themeColor="text1"/>
          <w:u w:val="single"/>
          <w:rtl/>
        </w:rPr>
        <w:t xml:space="preserve"> </w:t>
      </w:r>
      <w:r w:rsidRPr="000C53A8">
        <w:rPr>
          <w:rFonts w:cs="B Titr" w:hint="cs"/>
          <w:b/>
          <w:bCs/>
          <w:color w:val="000000" w:themeColor="text1"/>
          <w:u w:val="single"/>
          <w:rtl/>
        </w:rPr>
        <w:t>2-4 مشاوره و حمایت از فراگیران:</w:t>
      </w:r>
    </w:p>
    <w:bookmarkEnd w:id="4"/>
    <w:p w14:paraId="1C5FBAC9" w14:textId="77777777" w:rsidR="00536D09" w:rsidRPr="000C53A8" w:rsidRDefault="00536D09" w:rsidP="00536D09">
      <w:pPr>
        <w:rPr>
          <w:rFonts w:cs="B Nazanin"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استاندارد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:</w:t>
      </w:r>
    </w:p>
    <w:p w14:paraId="1F8D84CB" w14:textId="0013D1FB" w:rsidR="00536D09" w:rsidRPr="000C53A8" w:rsidRDefault="00536D09" w:rsidP="00E10466">
      <w:pPr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ع</w:t>
      </w:r>
      <w:r w:rsidRPr="000C53A8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>-</w:t>
      </w:r>
      <w:r w:rsidRPr="000C53A8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1-2-4</w:t>
      </w:r>
      <w:r w:rsidRPr="000C53A8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42147"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ساز و کار </w:t>
      </w:r>
      <w:r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ارائه خدمات مشاوره ا</w:t>
      </w:r>
      <w:r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42147"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برای فراگیران در گروه وجود داشته باشد .</w:t>
      </w:r>
    </w:p>
    <w:p w14:paraId="132C1612" w14:textId="77777777" w:rsidR="00536D09" w:rsidRPr="000C53A8" w:rsidRDefault="00536D09" w:rsidP="00536D09">
      <w:pPr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Mitra" w:hint="cs"/>
          <w:b/>
          <w:bCs/>
          <w:color w:val="000000" w:themeColor="text1"/>
          <w:sz w:val="28"/>
          <w:szCs w:val="28"/>
          <w:rtl/>
        </w:rPr>
        <w:t>سنجه ها:</w:t>
      </w:r>
    </w:p>
    <w:p w14:paraId="1D577E78" w14:textId="10370FCB" w:rsidR="00536D09" w:rsidRPr="00165922" w:rsidRDefault="00536D09" w:rsidP="00FF5E59">
      <w:pPr>
        <w:pStyle w:val="ListParagraph"/>
        <w:numPr>
          <w:ilvl w:val="0"/>
          <w:numId w:val="2"/>
        </w:numPr>
        <w:bidi/>
        <w:rPr>
          <w:rFonts w:cs="B Nazanin"/>
          <w:color w:val="000000" w:themeColor="text1"/>
          <w:sz w:val="28"/>
          <w:szCs w:val="28"/>
          <w:lang w:bidi="fa-IR"/>
        </w:rPr>
      </w:pP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فرآ</w:t>
      </w:r>
      <w:r w:rsidRPr="0016592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ند</w:t>
      </w:r>
      <w:r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نظارت</w:t>
      </w:r>
      <w:r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بر</w:t>
      </w:r>
      <w:r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ارائه</w:t>
      </w:r>
      <w:r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خدمات</w:t>
      </w:r>
      <w:r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مشاوره</w:t>
      </w:r>
      <w:r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تحص</w:t>
      </w:r>
      <w:r w:rsidRPr="0016592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ل</w:t>
      </w:r>
      <w:r w:rsidRPr="0016592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و</w:t>
      </w:r>
      <w:r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سلامت</w:t>
      </w:r>
      <w:r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روان</w:t>
      </w:r>
      <w:r w:rsidRPr="0016592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- 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اجتماع</w:t>
      </w:r>
      <w:r w:rsidRPr="0016592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فراگ</w:t>
      </w:r>
      <w:r w:rsidRPr="0016592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ران</w:t>
      </w:r>
      <w:r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و</w:t>
      </w:r>
      <w:r w:rsidR="00FF5E59"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ارجاع</w:t>
      </w:r>
      <w:r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آن</w:t>
      </w:r>
      <w:r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به</w:t>
      </w:r>
      <w:r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مراکز</w:t>
      </w:r>
      <w:r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ذ</w:t>
      </w:r>
      <w:r w:rsidRPr="0016592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ربط</w:t>
      </w:r>
      <w:r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="009F0C5A"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بصورت</w:t>
      </w:r>
      <w:r w:rsidR="009F0C5A"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="009F0C5A"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محرمانه</w:t>
      </w:r>
      <w:r w:rsidR="009F0C5A"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="005D49C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( مستندات و اطلاعات برای ارجاع )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طراح</w:t>
      </w:r>
      <w:r w:rsidRPr="0016592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و</w:t>
      </w:r>
      <w:r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اجرا</w:t>
      </w:r>
      <w:r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شده</w:t>
      </w:r>
      <w:r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165922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است</w:t>
      </w:r>
      <w:r w:rsidRPr="00165922">
        <w:rPr>
          <w:rFonts w:ascii="Times New Roman" w:hAnsi="Times New Roman" w:cs="B Nazanin"/>
          <w:color w:val="000000" w:themeColor="text1"/>
          <w:sz w:val="28"/>
          <w:szCs w:val="28"/>
          <w:rtl/>
        </w:rPr>
        <w:t>.</w:t>
      </w:r>
    </w:p>
    <w:p w14:paraId="265D0B6C" w14:textId="60E761B9" w:rsidR="00536D09" w:rsidRPr="000C53A8" w:rsidRDefault="00142147" w:rsidP="00E10466">
      <w:pPr>
        <w:pStyle w:val="ListParagraph"/>
        <w:numPr>
          <w:ilvl w:val="0"/>
          <w:numId w:val="2"/>
        </w:numPr>
        <w:bidi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اعلام نیازو پیشنهاد جهت حمایت </w:t>
      </w:r>
      <w:r w:rsidR="00536D09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از فراگیران با شرایط خاص</w:t>
      </w:r>
      <w:r w:rsidR="00AD5502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536D09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( بیماری، معلولیت  و...) 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در گروه انجام </w:t>
      </w:r>
      <w:r w:rsidR="00536D09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شده است.</w:t>
      </w:r>
    </w:p>
    <w:p w14:paraId="5A8BE741" w14:textId="36903C97" w:rsidR="00536D09" w:rsidRPr="000C53A8" w:rsidRDefault="00536D09" w:rsidP="008A015E">
      <w:pPr>
        <w:pStyle w:val="ListParagraph"/>
        <w:numPr>
          <w:ilvl w:val="0"/>
          <w:numId w:val="2"/>
        </w:numPr>
        <w:bidi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>مجموعه فعال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ت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ها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="00BE17B1"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>حضور</w:t>
      </w:r>
      <w:r w:rsidR="00BE17B1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="00BE17B1"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>/غ</w:t>
      </w:r>
      <w:r w:rsidR="00BE17B1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="00BE17B1"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ر</w:t>
      </w:r>
      <w:r w:rsidR="00BE17B1"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حضور</w:t>
      </w:r>
      <w:r w:rsidR="00BE17B1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ی 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>فوق برنامه</w:t>
      </w:r>
      <w:r w:rsidR="004D5648" w:rsidRPr="000C53A8">
        <w:rPr>
          <w:color w:val="000000" w:themeColor="text1"/>
          <w:rtl/>
        </w:rPr>
        <w:t xml:space="preserve"> </w:t>
      </w:r>
      <w:r w:rsidR="004D5648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گروه</w:t>
      </w:r>
      <w:r w:rsidR="004D5648"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به منظور تحقق رشد فردی، شخصیتی و نشاط تحصیلی </w:t>
      </w:r>
      <w:r w:rsidR="00065CE2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فراگیران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طراحی و اجرا شده است.</w:t>
      </w:r>
    </w:p>
    <w:p w14:paraId="44338B38" w14:textId="77777777" w:rsidR="00536D09" w:rsidRPr="000C53A8" w:rsidRDefault="00536D09" w:rsidP="00536D09">
      <w:pPr>
        <w:rPr>
          <w:rFonts w:cs="B Titr"/>
          <w:b/>
          <w:bCs/>
          <w:color w:val="000000" w:themeColor="text1"/>
          <w:u w:val="single"/>
          <w:rtl/>
        </w:rPr>
      </w:pPr>
      <w:bookmarkStart w:id="5" w:name="_Hlk44697420"/>
      <w:r w:rsidRPr="000C53A8">
        <w:rPr>
          <w:rFonts w:cs="B Titr" w:hint="cs"/>
          <w:b/>
          <w:bCs/>
          <w:color w:val="000000" w:themeColor="text1"/>
          <w:u w:val="single"/>
          <w:rtl/>
        </w:rPr>
        <w:t>زیرحوزه3-4 مشارکت فراگیران:</w:t>
      </w:r>
    </w:p>
    <w:bookmarkEnd w:id="5"/>
    <w:p w14:paraId="0870BEAF" w14:textId="77777777" w:rsidR="00536D09" w:rsidRPr="000C53A8" w:rsidRDefault="00536D09" w:rsidP="00536D09">
      <w:pPr>
        <w:rPr>
          <w:rFonts w:cs="B Nazanin"/>
          <w:b/>
          <w:bCs/>
          <w:color w:val="000000" w:themeColor="text1"/>
          <w:sz w:val="28"/>
          <w:szCs w:val="28"/>
          <w:u w:val="single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استاندارد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>:</w:t>
      </w:r>
    </w:p>
    <w:p w14:paraId="68500328" w14:textId="3C6743F3" w:rsidR="00536D09" w:rsidRPr="000C53A8" w:rsidRDefault="00536D09" w:rsidP="008A015E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ع-1-3-4 </w:t>
      </w:r>
      <w:r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برنامه مشارکت فراگیران </w:t>
      </w:r>
      <w:r w:rsidR="00CC4E02"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تحص</w:t>
      </w:r>
      <w:r w:rsidR="00CC4E02"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CC4E02"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لات</w:t>
      </w:r>
      <w:r w:rsidR="00CC4E02"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4E02"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تکم</w:t>
      </w:r>
      <w:r w:rsidR="00CC4E02"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CC4E02"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ل</w:t>
      </w:r>
      <w:r w:rsidR="00CC4E02"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ی </w:t>
      </w:r>
      <w:r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در فعالیت های مختلف آموزشی و پژوهشی جهت کسب توانمندی های اختصاصی و عمومی متناسب با رشته و مقطع تدوین شده باشد.</w:t>
      </w:r>
    </w:p>
    <w:p w14:paraId="60960F96" w14:textId="77777777" w:rsidR="00536D09" w:rsidRPr="000C53A8" w:rsidRDefault="00536D09" w:rsidP="00536D09">
      <w:pPr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Mitra" w:hint="cs"/>
          <w:b/>
          <w:bCs/>
          <w:color w:val="000000" w:themeColor="text1"/>
          <w:sz w:val="28"/>
          <w:szCs w:val="28"/>
          <w:rtl/>
        </w:rPr>
        <w:t>سنجه ها:</w:t>
      </w:r>
    </w:p>
    <w:p w14:paraId="77E0E992" w14:textId="77777777" w:rsidR="00536D09" w:rsidRPr="000C53A8" w:rsidRDefault="00536D09" w:rsidP="00536D09">
      <w:pPr>
        <w:pStyle w:val="ListParagraph"/>
        <w:numPr>
          <w:ilvl w:val="0"/>
          <w:numId w:val="2"/>
        </w:numPr>
        <w:bidi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گروه برنامه مشخصی برای مشارکت فراگیران در فعالیت های مختلف آموزشی </w:t>
      </w:r>
      <w:r w:rsidR="00C030F9"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>حضور</w:t>
      </w:r>
      <w:r w:rsidR="00C030F9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="00C030F9"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/ غ</w:t>
      </w:r>
      <w:r w:rsidR="00C030F9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="00C030F9"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ر</w:t>
      </w:r>
      <w:r w:rsidR="00C030F9"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حضور</w:t>
      </w:r>
      <w:r w:rsidR="00C030F9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، پژوهشی و غیره دارد.</w:t>
      </w:r>
    </w:p>
    <w:p w14:paraId="0A6D7E74" w14:textId="77777777" w:rsidR="00536D09" w:rsidRPr="000C53A8" w:rsidRDefault="00536D09" w:rsidP="00536D09">
      <w:pPr>
        <w:pStyle w:val="ListParagraph"/>
        <w:numPr>
          <w:ilvl w:val="0"/>
          <w:numId w:val="2"/>
        </w:numPr>
        <w:bidi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فراگیران تحصيلات تكميلي در كليه برنامه هاي آموزشي (مطابق ایین نامه های موجود) و پژوهشي </w:t>
      </w:r>
      <w:r w:rsidR="00D32054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(در حال انجام)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گروه شركت فعال دارند.</w:t>
      </w:r>
    </w:p>
    <w:p w14:paraId="2598D7B9" w14:textId="4B27FB85" w:rsidR="00E01349" w:rsidRPr="000C53A8" w:rsidRDefault="00E01349" w:rsidP="008A015E">
      <w:pPr>
        <w:pStyle w:val="ListParagraph"/>
        <w:numPr>
          <w:ilvl w:val="0"/>
          <w:numId w:val="2"/>
        </w:numPr>
        <w:bidi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>فراگ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ران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در برنامه ها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گروه جهت کسب توانمند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اختصاص</w:t>
      </w:r>
      <w:r w:rsidR="00D94A81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="00D94A81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و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عموم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بر اساس </w:t>
      </w:r>
      <w:r w:rsidR="00BE3376"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>برنامه آموزشی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 اموزش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دوره مشارکت فعال دارند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.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  </w:t>
      </w:r>
    </w:p>
    <w:p w14:paraId="739894CB" w14:textId="57E9082A" w:rsidR="00536D09" w:rsidRPr="000C53A8" w:rsidRDefault="00536D09" w:rsidP="008A015E">
      <w:pPr>
        <w:pStyle w:val="ListParagraph"/>
        <w:numPr>
          <w:ilvl w:val="0"/>
          <w:numId w:val="2"/>
        </w:numPr>
        <w:bidi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فراگیران علاوه بر فعالیت های  مرتبط با </w:t>
      </w:r>
      <w:r w:rsidR="00BE3376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برنامه آموزشی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و پایان نامه، در طرح های مرتبط با توانمندسازی</w:t>
      </w:r>
      <w:r w:rsidR="00D94A81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،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کارآفرینی و مبتنی بر نیاز جامعه مشارکت دارند.</w:t>
      </w:r>
    </w:p>
    <w:p w14:paraId="3F911F9D" w14:textId="29EBDFAB" w:rsidR="00536D09" w:rsidRDefault="00536D09" w:rsidP="00536D09">
      <w:pPr>
        <w:rPr>
          <w:rFonts w:cs="B Titr"/>
          <w:b/>
          <w:bCs/>
          <w:color w:val="000000" w:themeColor="text1"/>
          <w:u w:val="single"/>
          <w:rtl/>
        </w:rPr>
      </w:pPr>
      <w:bookmarkStart w:id="6" w:name="_Hlk44697470"/>
      <w:r w:rsidRPr="000C53A8">
        <w:rPr>
          <w:rFonts w:cs="B Titr" w:hint="cs"/>
          <w:b/>
          <w:bCs/>
          <w:color w:val="000000" w:themeColor="text1"/>
          <w:u w:val="single"/>
          <w:rtl/>
        </w:rPr>
        <w:t>زیرحوزه</w:t>
      </w:r>
      <w:r w:rsidR="008A015E">
        <w:rPr>
          <w:rFonts w:cs="B Titr" w:hint="cs"/>
          <w:b/>
          <w:bCs/>
          <w:color w:val="000000" w:themeColor="text1"/>
          <w:u w:val="single"/>
          <w:rtl/>
        </w:rPr>
        <w:t xml:space="preserve"> </w:t>
      </w:r>
      <w:r w:rsidRPr="000C53A8">
        <w:rPr>
          <w:rFonts w:cs="B Titr" w:hint="cs"/>
          <w:b/>
          <w:bCs/>
          <w:color w:val="000000" w:themeColor="text1"/>
          <w:u w:val="single"/>
          <w:rtl/>
        </w:rPr>
        <w:t>4-4 رضایتمندی فراگیران:</w:t>
      </w:r>
    </w:p>
    <w:bookmarkEnd w:id="6"/>
    <w:p w14:paraId="67C6C0CF" w14:textId="3B40DF70" w:rsidR="00737DF8" w:rsidRDefault="00737DF8" w:rsidP="00536D09">
      <w:pPr>
        <w:rPr>
          <w:rFonts w:cs="B Titr"/>
          <w:b/>
          <w:bCs/>
          <w:color w:val="000000" w:themeColor="text1"/>
          <w:u w:val="single"/>
          <w:rtl/>
        </w:rPr>
      </w:pPr>
    </w:p>
    <w:p w14:paraId="42C88D8D" w14:textId="70FA31C8" w:rsidR="00737DF8" w:rsidRDefault="00737DF8" w:rsidP="00536D09">
      <w:pPr>
        <w:rPr>
          <w:rFonts w:cs="B Titr"/>
          <w:b/>
          <w:bCs/>
          <w:color w:val="000000" w:themeColor="text1"/>
          <w:u w:val="single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استاندارد</w:t>
      </w: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:</w:t>
      </w:r>
    </w:p>
    <w:p w14:paraId="3D76AB38" w14:textId="16B2E34D" w:rsidR="00536D09" w:rsidRPr="000C53A8" w:rsidRDefault="00536D09" w:rsidP="00536D09">
      <w:pPr>
        <w:rPr>
          <w:rFonts w:cs="B Mitra"/>
          <w:b/>
          <w:bCs/>
          <w:color w:val="000000" w:themeColor="text1"/>
          <w:sz w:val="28"/>
          <w:szCs w:val="28"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ع1-4- 4 ساز وکارهای مرتبط با </w:t>
      </w:r>
      <w:r w:rsidR="008A015E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ارزیابی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رضایت مندی </w:t>
      </w:r>
      <w:r w:rsidR="00CC4E02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آموزشی -پژوهشی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فراگیران تدوین شده باشد.</w:t>
      </w:r>
    </w:p>
    <w:p w14:paraId="0C934D60" w14:textId="77777777" w:rsidR="00536D09" w:rsidRPr="000C53A8" w:rsidRDefault="00536D09" w:rsidP="00536D09">
      <w:pPr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سنجه ها:</w:t>
      </w:r>
    </w:p>
    <w:p w14:paraId="0A0C210A" w14:textId="2D6778CD" w:rsidR="00536D09" w:rsidRPr="000C53A8" w:rsidRDefault="00536D09" w:rsidP="00A9421E">
      <w:pPr>
        <w:pStyle w:val="ListParagraph"/>
        <w:numPr>
          <w:ilvl w:val="0"/>
          <w:numId w:val="2"/>
        </w:numPr>
        <w:bidi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lastRenderedPageBreak/>
        <w:t>برای ارائه و دریافت دیدگاه ها و مشکلات فراگیران، ساز و کارهائی (استفاده از صندوق، سامانه شکایات، پیام کوتاه، شبکه های اجتماعی) وجود دارند.</w:t>
      </w:r>
    </w:p>
    <w:p w14:paraId="0E5C22D9" w14:textId="216AB9EF" w:rsidR="00536D09" w:rsidRPr="000C53A8" w:rsidRDefault="00536D09" w:rsidP="00536D09">
      <w:pPr>
        <w:pStyle w:val="ListParagraph"/>
        <w:numPr>
          <w:ilvl w:val="0"/>
          <w:numId w:val="2"/>
        </w:numPr>
        <w:bidi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9F0C5A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نظر سنجی از دانشجویان تحصیلات تکمیلی از فرایند های گروه در </w:t>
      </w:r>
      <w:r w:rsidR="00BE17B1" w:rsidRPr="009F0C5A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پایان </w:t>
      </w:r>
      <w:r w:rsidRPr="009F0C5A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هر نیم‌سال انجام میشود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.</w:t>
      </w:r>
    </w:p>
    <w:p w14:paraId="7FB1AABB" w14:textId="1E3FF313" w:rsidR="00536D09" w:rsidRPr="000C53A8" w:rsidRDefault="00536D09" w:rsidP="00E10466">
      <w:pPr>
        <w:pStyle w:val="ListParagraph"/>
        <w:numPr>
          <w:ilvl w:val="0"/>
          <w:numId w:val="2"/>
        </w:numPr>
        <w:bidi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راهكارهاي تشویقی فراگیران برای </w:t>
      </w:r>
      <w:r w:rsidR="001F6093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انجام </w:t>
      </w:r>
      <w:r w:rsidR="001F6093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1F6093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تکالیف اجتماعی و داوطلبانه مرتبط با رشته </w:t>
      </w:r>
      <w:r w:rsidR="001F6093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ارائه شده است.</w:t>
      </w:r>
    </w:p>
    <w:p w14:paraId="5DEFC836" w14:textId="165CD867" w:rsidR="00536D09" w:rsidRPr="000C53A8" w:rsidRDefault="00536D09" w:rsidP="00A9421E">
      <w:pPr>
        <w:pStyle w:val="ListParagraph"/>
        <w:numPr>
          <w:ilvl w:val="0"/>
          <w:numId w:val="2"/>
        </w:numPr>
        <w:bidi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جلسات هم اندیشی فراگیران تحصیلات تکمیلی هر ورودی و هر مقطع در هر نیمسال تحصیلی با مدیر گروه و سایر مسوولین ذیربط از جمله معاون آموزشی تحصیلات تکمیلی دانشکده تشکیل میشود.</w:t>
      </w:r>
    </w:p>
    <w:p w14:paraId="52E09842" w14:textId="77777777" w:rsidR="00536D09" w:rsidRPr="000C53A8" w:rsidRDefault="00536D09" w:rsidP="00A641F5">
      <w:pPr>
        <w:pStyle w:val="ListParagraph"/>
        <w:numPr>
          <w:ilvl w:val="0"/>
          <w:numId w:val="2"/>
        </w:numPr>
        <w:bidi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نتایج جلسات هم اندیشی با فراگیران تحصیلات تکمیلی </w:t>
      </w:r>
      <w:r w:rsidR="00A641F5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در بهبود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برنامه های آموزشی-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پژوهشی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مورد استفاده قرار میگیرد</w:t>
      </w:r>
      <w:r w:rsidRPr="000C53A8">
        <w:rPr>
          <w:rFonts w:ascii="Times New Roman" w:hAnsi="Times New Roman" w:cs="B Mitra" w:hint="cs"/>
          <w:color w:val="000000" w:themeColor="text1"/>
          <w:sz w:val="28"/>
          <w:szCs w:val="28"/>
          <w:rtl/>
        </w:rPr>
        <w:t>.</w:t>
      </w:r>
    </w:p>
    <w:p w14:paraId="0D3DF140" w14:textId="77777777" w:rsidR="00536D09" w:rsidRPr="000C53A8" w:rsidRDefault="00536D09" w:rsidP="00536D09">
      <w:pPr>
        <w:rPr>
          <w:rFonts w:cs="B Titr"/>
          <w:b/>
          <w:bCs/>
          <w:color w:val="000000" w:themeColor="text1"/>
          <w:sz w:val="28"/>
          <w:szCs w:val="28"/>
          <w:u w:val="single"/>
        </w:rPr>
      </w:pPr>
      <w:r w:rsidRPr="000C53A8">
        <w:rPr>
          <w:rFonts w:cs="B Titr" w:hint="cs"/>
          <w:b/>
          <w:bCs/>
          <w:color w:val="000000" w:themeColor="text1"/>
          <w:sz w:val="28"/>
          <w:szCs w:val="28"/>
          <w:u w:val="single"/>
          <w:rtl/>
        </w:rPr>
        <w:t>حوزه 5: هيات علمي</w:t>
      </w:r>
      <w:r w:rsidRPr="000C53A8">
        <w:rPr>
          <w:rFonts w:cs="B Titr"/>
          <w:b/>
          <w:bCs/>
          <w:color w:val="000000" w:themeColor="text1"/>
          <w:sz w:val="28"/>
          <w:szCs w:val="28"/>
          <w:u w:val="single"/>
        </w:rPr>
        <w:t>:</w:t>
      </w:r>
    </w:p>
    <w:p w14:paraId="1C5CCC7D" w14:textId="02E69940" w:rsidR="00536D09" w:rsidRPr="000C53A8" w:rsidRDefault="00536D09" w:rsidP="00A9421E">
      <w:pPr>
        <w:rPr>
          <w:rFonts w:cs="B Titr"/>
          <w:b/>
          <w:bCs/>
          <w:color w:val="000000" w:themeColor="text1"/>
          <w:u w:val="single"/>
          <w:rtl/>
          <w:lang w:bidi="fa-IR"/>
        </w:rPr>
      </w:pPr>
      <w:r w:rsidRPr="000C53A8">
        <w:rPr>
          <w:rFonts w:cs="B Titr" w:hint="cs"/>
          <w:b/>
          <w:bCs/>
          <w:color w:val="000000" w:themeColor="text1"/>
          <w:u w:val="single"/>
          <w:rtl/>
          <w:lang w:bidi="fa-IR"/>
        </w:rPr>
        <w:t>زیرحوزه</w:t>
      </w:r>
      <w:r w:rsidR="00A9421E">
        <w:rPr>
          <w:rFonts w:cs="B Titr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0C53A8">
        <w:rPr>
          <w:rFonts w:cs="B Titr" w:hint="cs"/>
          <w:b/>
          <w:bCs/>
          <w:color w:val="000000" w:themeColor="text1"/>
          <w:u w:val="single"/>
          <w:rtl/>
          <w:lang w:bidi="fa-IR"/>
        </w:rPr>
        <w:t>1-5</w:t>
      </w:r>
      <w:r w:rsidRPr="000C53A8">
        <w:rPr>
          <w:rFonts w:cs="B Titr"/>
          <w:b/>
          <w:bCs/>
          <w:color w:val="000000" w:themeColor="text1"/>
          <w:u w:val="single"/>
          <w:lang w:bidi="fa-IR"/>
        </w:rPr>
        <w:t xml:space="preserve"> </w:t>
      </w:r>
      <w:r w:rsidRPr="000C53A8">
        <w:rPr>
          <w:rFonts w:cs="B Titr" w:hint="cs"/>
          <w:b/>
          <w:bCs/>
          <w:color w:val="000000" w:themeColor="text1"/>
          <w:u w:val="single"/>
          <w:rtl/>
          <w:lang w:bidi="fa-IR"/>
        </w:rPr>
        <w:t>صلاحیت های حرفه ای (آموزشی، پژوهشی، ارتقا رتبه)</w:t>
      </w:r>
      <w:r w:rsidR="00A9421E">
        <w:rPr>
          <w:rFonts w:cs="B Titr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0C53A8">
        <w:rPr>
          <w:rFonts w:cs="B Titr" w:hint="cs"/>
          <w:b/>
          <w:bCs/>
          <w:color w:val="000000" w:themeColor="text1"/>
          <w:u w:val="single"/>
          <w:rtl/>
          <w:lang w:bidi="fa-IR"/>
        </w:rPr>
        <w:t>اعضای هیات‌علمی:</w:t>
      </w:r>
    </w:p>
    <w:p w14:paraId="2F1D9FA4" w14:textId="77777777" w:rsidR="00536D09" w:rsidRPr="000C53A8" w:rsidRDefault="00536D09" w:rsidP="00536D0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استانداردها:</w:t>
      </w:r>
    </w:p>
    <w:p w14:paraId="1E823451" w14:textId="4F83A61E" w:rsidR="00536D09" w:rsidRPr="000C53A8" w:rsidRDefault="00536D09" w:rsidP="00536D09">
      <w:pPr>
        <w:rPr>
          <w:rFonts w:cs="B Nazanin"/>
          <w:b/>
          <w:bCs/>
          <w:color w:val="000000" w:themeColor="text1"/>
          <w:sz w:val="28"/>
          <w:szCs w:val="28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ع-1-1- 5 برنامه مدون برای ارتقاء صلاحیت های حرفه ای، شایستگی های علمی - عملی و پژوهشی اعضای هیات‌علمی گروه وجود دارد</w:t>
      </w:r>
      <w:r w:rsidR="00B401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و اجرا می شود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. </w:t>
      </w:r>
    </w:p>
    <w:p w14:paraId="041DC3D2" w14:textId="77777777" w:rsidR="00536D09" w:rsidRPr="000C53A8" w:rsidRDefault="00536D09" w:rsidP="00536D09">
      <w:pPr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سنجه ها:</w:t>
      </w:r>
    </w:p>
    <w:p w14:paraId="04EE1234" w14:textId="5E59EC6F" w:rsidR="00065CE2" w:rsidRPr="000C53A8" w:rsidRDefault="00065CE2" w:rsidP="00A9421E">
      <w:pPr>
        <w:pStyle w:val="ListParagraph"/>
        <w:numPr>
          <w:ilvl w:val="0"/>
          <w:numId w:val="9"/>
        </w:numPr>
        <w:bidi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/>
          <w:color w:val="000000" w:themeColor="text1"/>
          <w:sz w:val="28"/>
          <w:szCs w:val="28"/>
          <w:rtl/>
        </w:rPr>
        <w:t>طرح درس کل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دروس سالانه و به روز بر اساس </w:t>
      </w:r>
      <w:r w:rsidR="00A9421E">
        <w:rPr>
          <w:rFonts w:cs="B Nazanin" w:hint="cs"/>
          <w:color w:val="000000" w:themeColor="text1"/>
          <w:sz w:val="28"/>
          <w:szCs w:val="28"/>
          <w:rtl/>
        </w:rPr>
        <w:t>آ</w:t>
      </w:r>
      <w:r w:rsidRPr="000C53A8">
        <w:rPr>
          <w:rFonts w:cs="B Nazanin"/>
          <w:color w:val="000000" w:themeColor="text1"/>
          <w:sz w:val="28"/>
          <w:szCs w:val="28"/>
          <w:rtl/>
        </w:rPr>
        <w:t>خر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برنامه </w:t>
      </w:r>
      <w:r w:rsidR="00A9421E">
        <w:rPr>
          <w:rFonts w:cs="B Nazanin" w:hint="cs"/>
          <w:color w:val="000000" w:themeColor="text1"/>
          <w:sz w:val="28"/>
          <w:szCs w:val="28"/>
          <w:rtl/>
        </w:rPr>
        <w:t>آ</w:t>
      </w:r>
      <w:r w:rsidRPr="000C53A8">
        <w:rPr>
          <w:rFonts w:cs="B Nazanin"/>
          <w:color w:val="000000" w:themeColor="text1"/>
          <w:sz w:val="28"/>
          <w:szCs w:val="28"/>
          <w:rtl/>
        </w:rPr>
        <w:t>موزش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401DD">
        <w:rPr>
          <w:rFonts w:cs="B Nazanin" w:hint="cs"/>
          <w:color w:val="000000" w:themeColor="text1"/>
          <w:sz w:val="28"/>
          <w:szCs w:val="28"/>
          <w:rtl/>
        </w:rPr>
        <w:t xml:space="preserve"> مصوب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از طرف ه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علم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تدو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و به نحو مقتض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از طر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401DD">
        <w:rPr>
          <w:rFonts w:cs="B Nazanin" w:hint="cs"/>
          <w:color w:val="000000" w:themeColor="text1"/>
          <w:sz w:val="28"/>
          <w:szCs w:val="28"/>
          <w:rtl/>
        </w:rPr>
        <w:t xml:space="preserve">سایت </w:t>
      </w:r>
      <w:r w:rsidRPr="000C53A8">
        <w:rPr>
          <w:rFonts w:cs="B Nazanin"/>
          <w:color w:val="000000" w:themeColor="text1"/>
          <w:sz w:val="28"/>
          <w:szCs w:val="28"/>
          <w:rtl/>
        </w:rPr>
        <w:t>گروه در اخت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فراگ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ران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قرار داده شده است. </w:t>
      </w:r>
    </w:p>
    <w:p w14:paraId="3C3D103C" w14:textId="77777777" w:rsidR="00536D09" w:rsidRPr="000C53A8" w:rsidRDefault="00536D09" w:rsidP="00065CE2">
      <w:pPr>
        <w:pStyle w:val="ListParagraph"/>
        <w:numPr>
          <w:ilvl w:val="0"/>
          <w:numId w:val="9"/>
        </w:numPr>
        <w:bidi/>
        <w:rPr>
          <w:rFonts w:cs="B Nazanin"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>همه اعضای هیات علمی گروه متناسب با برنامه ها و کارگاه های اموزشی برای ارائه روش های متنوع و نوین تدریس توانمند شده اند.</w:t>
      </w:r>
    </w:p>
    <w:p w14:paraId="0DA4A23F" w14:textId="74AB70BA" w:rsidR="00536D09" w:rsidRDefault="00960917" w:rsidP="00A9421E">
      <w:pPr>
        <w:pStyle w:val="ListParagraph"/>
        <w:numPr>
          <w:ilvl w:val="0"/>
          <w:numId w:val="9"/>
        </w:numPr>
        <w:bidi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/>
          <w:color w:val="000000" w:themeColor="text1"/>
          <w:sz w:val="28"/>
          <w:szCs w:val="28"/>
          <w:rtl/>
        </w:rPr>
        <w:t>حداقل 2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5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درصد از درس ها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ارائه شده از طرف ه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ئت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علم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طرح درس ها با روش ها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نو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و متنوع ارائه شده است</w:t>
      </w:r>
      <w:r w:rsidR="00536D09" w:rsidRPr="000C53A8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</w:p>
    <w:p w14:paraId="5F43AE1A" w14:textId="70108BA6" w:rsidR="00615472" w:rsidRPr="00061A3F" w:rsidRDefault="00615472" w:rsidP="00615472">
      <w:pPr>
        <w:pStyle w:val="ListParagraph"/>
        <w:numPr>
          <w:ilvl w:val="0"/>
          <w:numId w:val="9"/>
        </w:numPr>
        <w:bidi/>
        <w:rPr>
          <w:rFonts w:cs="B Nazanin"/>
          <w:color w:val="000000" w:themeColor="text1"/>
          <w:sz w:val="28"/>
          <w:szCs w:val="28"/>
          <w:rtl/>
        </w:rPr>
      </w:pPr>
      <w:r w:rsidRPr="00061A3F">
        <w:rPr>
          <w:rFonts w:cs="B Nazanin"/>
          <w:color w:val="000000" w:themeColor="text1"/>
          <w:sz w:val="28"/>
          <w:szCs w:val="28"/>
          <w:rtl/>
        </w:rPr>
        <w:t>کل</w:t>
      </w:r>
      <w:r w:rsidRPr="00061A3F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61A3F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061A3F">
        <w:rPr>
          <w:rFonts w:cs="B Nazanin"/>
          <w:color w:val="000000" w:themeColor="text1"/>
          <w:sz w:val="28"/>
          <w:szCs w:val="28"/>
          <w:rtl/>
        </w:rPr>
        <w:t xml:space="preserve"> اسات</w:t>
      </w:r>
      <w:r w:rsidRPr="00061A3F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61A3F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061A3F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061A3F">
        <w:rPr>
          <w:rFonts w:cs="B Nazanin" w:hint="cs"/>
          <w:color w:val="000000" w:themeColor="text1"/>
          <w:sz w:val="28"/>
          <w:szCs w:val="28"/>
          <w:rtl/>
        </w:rPr>
        <w:t xml:space="preserve">ی تدوین </w:t>
      </w:r>
      <w:r w:rsidR="00BE17B1" w:rsidRPr="00061A3F">
        <w:rPr>
          <w:rFonts w:cs="B Nazanin" w:hint="cs"/>
          <w:color w:val="000000" w:themeColor="text1"/>
          <w:sz w:val="28"/>
          <w:szCs w:val="28"/>
          <w:rtl/>
        </w:rPr>
        <w:t xml:space="preserve">طرح </w:t>
      </w:r>
      <w:r w:rsidRPr="00061A3F">
        <w:rPr>
          <w:rFonts w:cs="B Nazanin" w:hint="cs"/>
          <w:color w:val="000000" w:themeColor="text1"/>
          <w:sz w:val="28"/>
          <w:szCs w:val="28"/>
          <w:rtl/>
        </w:rPr>
        <w:t xml:space="preserve">درس بصورت غیر حضوری ، </w:t>
      </w:r>
      <w:r w:rsidRPr="00061A3F">
        <w:rPr>
          <w:rFonts w:cs="B Nazanin"/>
          <w:color w:val="000000" w:themeColor="text1"/>
          <w:sz w:val="28"/>
          <w:szCs w:val="28"/>
          <w:rtl/>
        </w:rPr>
        <w:t xml:space="preserve"> ته</w:t>
      </w:r>
      <w:r w:rsidRPr="00061A3F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61A3F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061A3F">
        <w:rPr>
          <w:rFonts w:cs="B Nazanin"/>
          <w:color w:val="000000" w:themeColor="text1"/>
          <w:sz w:val="28"/>
          <w:szCs w:val="28"/>
          <w:rtl/>
        </w:rPr>
        <w:t xml:space="preserve"> محتوا برگزار</w:t>
      </w:r>
      <w:r w:rsidRPr="00061A3F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61A3F">
        <w:rPr>
          <w:rFonts w:cs="B Nazanin"/>
          <w:color w:val="000000" w:themeColor="text1"/>
          <w:sz w:val="28"/>
          <w:szCs w:val="28"/>
          <w:rtl/>
        </w:rPr>
        <w:t xml:space="preserve"> کلاس الکترون</w:t>
      </w:r>
      <w:r w:rsidRPr="00061A3F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61A3F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061A3F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61A3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61A3F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061A3F">
        <w:rPr>
          <w:rFonts w:cs="B Nazanin"/>
          <w:color w:val="000000" w:themeColor="text1"/>
          <w:sz w:val="28"/>
          <w:szCs w:val="28"/>
          <w:rtl/>
        </w:rPr>
        <w:t>ارائه اسلا</w:t>
      </w:r>
      <w:r w:rsidRPr="00061A3F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61A3F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061A3F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61A3F">
        <w:rPr>
          <w:rFonts w:cs="B Nazanin" w:hint="cs"/>
          <w:color w:val="000000" w:themeColor="text1"/>
          <w:sz w:val="28"/>
          <w:szCs w:val="28"/>
          <w:rtl/>
        </w:rPr>
        <w:t xml:space="preserve">، روش های ارزشیابی </w:t>
      </w:r>
      <w:r w:rsidRPr="00061A3F">
        <w:rPr>
          <w:rFonts w:cs="B Nazanin"/>
          <w:color w:val="000000" w:themeColor="text1"/>
          <w:sz w:val="28"/>
          <w:szCs w:val="28"/>
          <w:rtl/>
        </w:rPr>
        <w:t xml:space="preserve">منطبق با دستورالعمل </w:t>
      </w:r>
      <w:r w:rsidRPr="00061A3F">
        <w:rPr>
          <w:rFonts w:cs="B Nazanin" w:hint="cs"/>
          <w:color w:val="000000" w:themeColor="text1"/>
          <w:sz w:val="28"/>
          <w:szCs w:val="28"/>
          <w:rtl/>
        </w:rPr>
        <w:t xml:space="preserve">اموزش مجازی </w:t>
      </w:r>
      <w:r w:rsidRPr="00061A3F">
        <w:rPr>
          <w:rFonts w:cs="B Nazanin"/>
          <w:color w:val="000000" w:themeColor="text1"/>
          <w:sz w:val="28"/>
          <w:szCs w:val="28"/>
          <w:rtl/>
        </w:rPr>
        <w:t>دانشگاه توانم</w:t>
      </w:r>
      <w:r w:rsidRPr="00061A3F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061A3F">
        <w:rPr>
          <w:rFonts w:cs="B Nazanin"/>
          <w:color w:val="000000" w:themeColor="text1"/>
          <w:sz w:val="28"/>
          <w:szCs w:val="28"/>
          <w:rtl/>
        </w:rPr>
        <w:t xml:space="preserve">د شده </w:t>
      </w:r>
      <w:r w:rsidRPr="00061A3F">
        <w:rPr>
          <w:rFonts w:cs="B Nazanin" w:hint="cs"/>
          <w:color w:val="000000" w:themeColor="text1"/>
          <w:sz w:val="28"/>
          <w:szCs w:val="28"/>
          <w:rtl/>
        </w:rPr>
        <w:t>اند .</w:t>
      </w:r>
    </w:p>
    <w:p w14:paraId="59AEBABA" w14:textId="22AC0E5C" w:rsidR="00536D09" w:rsidRPr="000C53A8" w:rsidRDefault="002414A3" w:rsidP="00734E47">
      <w:pPr>
        <w:pStyle w:val="ListParagraph"/>
        <w:numPr>
          <w:ilvl w:val="0"/>
          <w:numId w:val="9"/>
        </w:numPr>
        <w:bidi/>
        <w:rPr>
          <w:rFonts w:cs="B Nazanin"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36D09" w:rsidRPr="000C53A8">
        <w:rPr>
          <w:rFonts w:cs="B Nazanin" w:hint="cs"/>
          <w:color w:val="000000" w:themeColor="text1"/>
          <w:sz w:val="28"/>
          <w:szCs w:val="28"/>
          <w:rtl/>
        </w:rPr>
        <w:t>ارتقای رتبه اعضا</w:t>
      </w:r>
      <w:r w:rsidR="00A9421E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36D09" w:rsidRPr="000C53A8">
        <w:rPr>
          <w:rFonts w:cs="B Nazanin" w:hint="cs"/>
          <w:color w:val="000000" w:themeColor="text1"/>
          <w:sz w:val="28"/>
          <w:szCs w:val="28"/>
          <w:rtl/>
        </w:rPr>
        <w:t xml:space="preserve"> هيات‌علمي گروه متناسب با آیین نامه</w:t>
      </w:r>
      <w:r w:rsidR="00A641F5" w:rsidRPr="000C53A8">
        <w:rPr>
          <w:rFonts w:cs="B Nazanin" w:hint="cs"/>
          <w:color w:val="000000" w:themeColor="text1"/>
          <w:sz w:val="28"/>
          <w:szCs w:val="28"/>
          <w:rtl/>
        </w:rPr>
        <w:t xml:space="preserve"> مربوطه</w:t>
      </w:r>
      <w:r w:rsidR="00536D09" w:rsidRPr="000C53A8">
        <w:rPr>
          <w:rFonts w:cs="B Nazanin" w:hint="cs"/>
          <w:color w:val="000000" w:themeColor="text1"/>
          <w:sz w:val="28"/>
          <w:szCs w:val="28"/>
          <w:rtl/>
        </w:rPr>
        <w:t xml:space="preserve"> در موعد مقرر انجام شده است.</w:t>
      </w:r>
    </w:p>
    <w:p w14:paraId="33DA0D13" w14:textId="64165A06" w:rsidR="00536D09" w:rsidRPr="00E10466" w:rsidRDefault="00536D09" w:rsidP="00734E47">
      <w:pPr>
        <w:pStyle w:val="ListParagraph"/>
        <w:numPr>
          <w:ilvl w:val="0"/>
          <w:numId w:val="9"/>
        </w:numPr>
        <w:bidi/>
        <w:rPr>
          <w:rFonts w:cs="B Nazanin"/>
          <w:color w:val="000000" w:themeColor="text1"/>
          <w:sz w:val="28"/>
          <w:szCs w:val="28"/>
          <w:rtl/>
        </w:rPr>
      </w:pPr>
      <w:r w:rsidRPr="001F6093">
        <w:rPr>
          <w:rFonts w:cs="B Nazanin" w:hint="eastAsia"/>
          <w:color w:val="000000" w:themeColor="text1"/>
          <w:sz w:val="28"/>
          <w:szCs w:val="28"/>
          <w:rtl/>
        </w:rPr>
        <w:t>واحدهاي</w:t>
      </w:r>
      <w:r w:rsidRPr="001F609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6093">
        <w:rPr>
          <w:rFonts w:cs="B Nazanin" w:hint="eastAsia"/>
          <w:color w:val="000000" w:themeColor="text1"/>
          <w:sz w:val="28"/>
          <w:szCs w:val="28"/>
          <w:rtl/>
        </w:rPr>
        <w:t>تدريس</w:t>
      </w:r>
      <w:r w:rsidRPr="001F609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6093">
        <w:rPr>
          <w:rFonts w:cs="B Nazanin" w:hint="eastAsia"/>
          <w:color w:val="000000" w:themeColor="text1"/>
          <w:sz w:val="28"/>
          <w:szCs w:val="28"/>
          <w:rtl/>
        </w:rPr>
        <w:t>شده</w:t>
      </w:r>
      <w:r w:rsidRPr="001F609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6093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1F609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6093">
        <w:rPr>
          <w:rFonts w:cs="B Nazanin" w:hint="eastAsia"/>
          <w:color w:val="000000" w:themeColor="text1"/>
          <w:sz w:val="28"/>
          <w:szCs w:val="28"/>
          <w:rtl/>
        </w:rPr>
        <w:t>گرايش</w:t>
      </w:r>
      <w:r w:rsidR="00672423" w:rsidRPr="001F6093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672423" w:rsidRPr="001F609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6093">
        <w:rPr>
          <w:rFonts w:cs="B Nazanin" w:hint="eastAsia"/>
          <w:color w:val="000000" w:themeColor="text1"/>
          <w:sz w:val="28"/>
          <w:szCs w:val="28"/>
          <w:rtl/>
        </w:rPr>
        <w:t>تخصص</w:t>
      </w:r>
      <w:r w:rsidRPr="001F609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72423" w:rsidRPr="001F6093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672423" w:rsidRPr="001F6093">
        <w:rPr>
          <w:rFonts w:cs="B Nazanin"/>
          <w:color w:val="000000" w:themeColor="text1"/>
          <w:sz w:val="28"/>
          <w:szCs w:val="28"/>
          <w:rtl/>
        </w:rPr>
        <w:t xml:space="preserve"> رتبه علم</w:t>
      </w:r>
      <w:r w:rsidR="00672423" w:rsidRPr="001F6093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2423" w:rsidRPr="001F609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6093">
        <w:rPr>
          <w:rFonts w:cs="B Nazanin" w:hint="eastAsia"/>
          <w:color w:val="000000" w:themeColor="text1"/>
          <w:sz w:val="28"/>
          <w:szCs w:val="28"/>
          <w:rtl/>
        </w:rPr>
        <w:t>اعضاي</w:t>
      </w:r>
      <w:r w:rsidRPr="001F6093">
        <w:rPr>
          <w:rFonts w:cs="B Nazanin"/>
          <w:color w:val="000000" w:themeColor="text1"/>
          <w:sz w:val="28"/>
          <w:szCs w:val="28"/>
          <w:rtl/>
        </w:rPr>
        <w:t xml:space="preserve"> هيات‌علمي </w:t>
      </w:r>
      <w:r w:rsidR="00672423" w:rsidRPr="001F6093">
        <w:rPr>
          <w:rFonts w:cs="B Nazanin" w:hint="eastAsia"/>
          <w:color w:val="000000" w:themeColor="text1"/>
          <w:sz w:val="28"/>
          <w:szCs w:val="28"/>
          <w:rtl/>
        </w:rPr>
        <w:t>مطابق</w:t>
      </w:r>
      <w:r w:rsidR="00672423" w:rsidRPr="001F6093">
        <w:rPr>
          <w:rFonts w:cs="B Nazanin"/>
          <w:color w:val="000000" w:themeColor="text1"/>
          <w:sz w:val="28"/>
          <w:szCs w:val="28"/>
          <w:rtl/>
        </w:rPr>
        <w:t xml:space="preserve"> با ا</w:t>
      </w:r>
      <w:r w:rsidR="00672423" w:rsidRPr="001F6093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672423" w:rsidRPr="001F6093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72423" w:rsidRPr="001F6093">
        <w:rPr>
          <w:rFonts w:cs="B Nazanin"/>
          <w:color w:val="000000" w:themeColor="text1"/>
          <w:sz w:val="28"/>
          <w:szCs w:val="28"/>
          <w:rtl/>
        </w:rPr>
        <w:t xml:space="preserve"> نامه شرح وظا</w:t>
      </w:r>
      <w:r w:rsidR="00672423" w:rsidRPr="001F6093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2423" w:rsidRPr="001F6093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672423" w:rsidRPr="001F6093">
        <w:rPr>
          <w:rFonts w:cs="B Nazanin"/>
          <w:color w:val="000000" w:themeColor="text1"/>
          <w:sz w:val="28"/>
          <w:szCs w:val="28"/>
          <w:rtl/>
        </w:rPr>
        <w:t xml:space="preserve"> اعضا</w:t>
      </w:r>
      <w:r w:rsidR="00672423" w:rsidRPr="001F6093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2423" w:rsidRPr="001F6093">
        <w:rPr>
          <w:rFonts w:cs="B Nazanin"/>
          <w:color w:val="000000" w:themeColor="text1"/>
          <w:sz w:val="28"/>
          <w:szCs w:val="28"/>
          <w:rtl/>
        </w:rPr>
        <w:t xml:space="preserve"> ه</w:t>
      </w:r>
      <w:r w:rsidR="00672423" w:rsidRPr="001F6093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2423" w:rsidRPr="001F6093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="00672423" w:rsidRPr="001F6093">
        <w:rPr>
          <w:rFonts w:cs="B Nazanin"/>
          <w:color w:val="000000" w:themeColor="text1"/>
          <w:sz w:val="28"/>
          <w:szCs w:val="28"/>
          <w:rtl/>
        </w:rPr>
        <w:t xml:space="preserve"> علم</w:t>
      </w:r>
      <w:r w:rsidR="00672423" w:rsidRPr="001F6093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72423" w:rsidRPr="001F609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6093">
        <w:rPr>
          <w:rFonts w:cs="B Nazanin" w:hint="eastAsia"/>
          <w:color w:val="000000" w:themeColor="text1"/>
          <w:sz w:val="28"/>
          <w:szCs w:val="28"/>
          <w:rtl/>
        </w:rPr>
        <w:t>تناسب</w:t>
      </w:r>
      <w:r w:rsidRPr="001F6093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1F6093">
        <w:rPr>
          <w:rFonts w:cs="B Nazanin" w:hint="eastAsia"/>
          <w:color w:val="000000" w:themeColor="text1"/>
          <w:sz w:val="28"/>
          <w:szCs w:val="28"/>
          <w:rtl/>
        </w:rPr>
        <w:t>دارد</w:t>
      </w:r>
      <w:r w:rsidRPr="001F6093">
        <w:rPr>
          <w:rFonts w:cs="B Nazanin"/>
          <w:color w:val="000000" w:themeColor="text1"/>
          <w:sz w:val="28"/>
          <w:szCs w:val="28"/>
          <w:rtl/>
        </w:rPr>
        <w:t>.</w:t>
      </w:r>
    </w:p>
    <w:p w14:paraId="2A411C3F" w14:textId="4888899F" w:rsidR="00536D09" w:rsidRPr="000C53A8" w:rsidRDefault="00536D09" w:rsidP="00E3211C">
      <w:pPr>
        <w:pStyle w:val="ListParagraph"/>
        <w:numPr>
          <w:ilvl w:val="0"/>
          <w:numId w:val="9"/>
        </w:numPr>
        <w:bidi/>
        <w:spacing w:after="0"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>نسبت فعالیت های آموزشی و پژوهشی عضو هیات علمی طبق آیین نامه مصوب، رعایت شده است.</w:t>
      </w:r>
    </w:p>
    <w:p w14:paraId="1EE56FAF" w14:textId="391472C0" w:rsidR="00536D09" w:rsidRPr="009F0C5A" w:rsidRDefault="00536D09" w:rsidP="00E3211C">
      <w:pPr>
        <w:pStyle w:val="CommentText"/>
        <w:numPr>
          <w:ilvl w:val="0"/>
          <w:numId w:val="9"/>
        </w:numPr>
        <w:bidi/>
        <w:spacing w:after="0"/>
        <w:rPr>
          <w:color w:val="000000" w:themeColor="text1"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lastRenderedPageBreak/>
        <w:t xml:space="preserve"> </w:t>
      </w:r>
      <w:r w:rsidR="00B5529E" w:rsidRPr="009F0C5A">
        <w:rPr>
          <w:rFonts w:cs="B Nazanin"/>
          <w:color w:val="000000" w:themeColor="text1"/>
          <w:sz w:val="28"/>
          <w:szCs w:val="28"/>
          <w:rtl/>
        </w:rPr>
        <w:t>ارز</w:t>
      </w:r>
      <w:r w:rsidR="00B5529E" w:rsidRPr="009F0C5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5529E" w:rsidRPr="009F0C5A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="00B5529E" w:rsidRPr="009F0C5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5529E" w:rsidRPr="009F0C5A">
        <w:rPr>
          <w:rFonts w:cs="B Nazanin"/>
          <w:color w:val="000000" w:themeColor="text1"/>
          <w:sz w:val="28"/>
          <w:szCs w:val="28"/>
          <w:rtl/>
        </w:rPr>
        <w:t xml:space="preserve"> فعال</w:t>
      </w:r>
      <w:r w:rsidR="00B5529E" w:rsidRPr="009F0C5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5529E" w:rsidRPr="009F0C5A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B5529E" w:rsidRPr="009F0C5A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="00B5529E" w:rsidRPr="009F0C5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5529E" w:rsidRPr="009F0C5A">
        <w:rPr>
          <w:rFonts w:cs="B Nazanin"/>
          <w:color w:val="000000" w:themeColor="text1"/>
          <w:sz w:val="28"/>
          <w:szCs w:val="28"/>
          <w:rtl/>
        </w:rPr>
        <w:t xml:space="preserve"> آموزش</w:t>
      </w:r>
      <w:r w:rsidR="00B5529E" w:rsidRPr="009F0C5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5529E" w:rsidRPr="009F0C5A">
        <w:rPr>
          <w:rFonts w:cs="B Nazanin"/>
          <w:color w:val="000000" w:themeColor="text1"/>
          <w:sz w:val="28"/>
          <w:szCs w:val="28"/>
          <w:rtl/>
        </w:rPr>
        <w:t>- پژوهش</w:t>
      </w:r>
      <w:r w:rsidR="00B5529E" w:rsidRPr="009F0C5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5529E" w:rsidRPr="009F0C5A">
        <w:rPr>
          <w:rFonts w:cs="B Nazanin"/>
          <w:color w:val="000000" w:themeColor="text1"/>
          <w:sz w:val="28"/>
          <w:szCs w:val="28"/>
          <w:rtl/>
        </w:rPr>
        <w:t xml:space="preserve"> ه</w:t>
      </w:r>
      <w:r w:rsidR="00B5529E" w:rsidRPr="009F0C5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5529E" w:rsidRPr="009F0C5A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="00B5529E" w:rsidRPr="009F0C5A">
        <w:rPr>
          <w:rFonts w:cs="B Nazanin"/>
          <w:color w:val="000000" w:themeColor="text1"/>
          <w:sz w:val="28"/>
          <w:szCs w:val="28"/>
          <w:rtl/>
        </w:rPr>
        <w:t xml:space="preserve"> علم</w:t>
      </w:r>
      <w:r w:rsidR="00B5529E" w:rsidRPr="009F0C5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5529E" w:rsidRPr="009F0C5A">
        <w:rPr>
          <w:rFonts w:cs="B Nazanin"/>
          <w:color w:val="000000" w:themeColor="text1"/>
          <w:sz w:val="28"/>
          <w:szCs w:val="28"/>
          <w:rtl/>
        </w:rPr>
        <w:t xml:space="preserve">  بطور مستمر با بکارگ</w:t>
      </w:r>
      <w:r w:rsidR="00B5529E" w:rsidRPr="009F0C5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5529E" w:rsidRPr="009F0C5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B5529E" w:rsidRPr="009F0C5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5529E" w:rsidRPr="009F0C5A">
        <w:rPr>
          <w:rFonts w:cs="B Nazanin"/>
          <w:color w:val="000000" w:themeColor="text1"/>
          <w:sz w:val="28"/>
          <w:szCs w:val="28"/>
          <w:rtl/>
        </w:rPr>
        <w:t xml:space="preserve"> روش ها</w:t>
      </w:r>
      <w:r w:rsidR="00B5529E" w:rsidRPr="009F0C5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5529E" w:rsidRPr="009F0C5A">
        <w:rPr>
          <w:rFonts w:cs="B Nazanin"/>
          <w:color w:val="000000" w:themeColor="text1"/>
          <w:sz w:val="28"/>
          <w:szCs w:val="28"/>
          <w:rtl/>
        </w:rPr>
        <w:t xml:space="preserve"> ارزش</w:t>
      </w:r>
      <w:r w:rsidR="00B5529E" w:rsidRPr="009F0C5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5529E" w:rsidRPr="009F0C5A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="00B5529E" w:rsidRPr="009F0C5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5529E" w:rsidRPr="009F0C5A">
        <w:rPr>
          <w:rFonts w:cs="B Nazanin"/>
          <w:color w:val="000000" w:themeColor="text1"/>
          <w:sz w:val="28"/>
          <w:szCs w:val="28"/>
          <w:rtl/>
        </w:rPr>
        <w:t xml:space="preserve"> مناسب صورت گرفته است.</w:t>
      </w:r>
    </w:p>
    <w:p w14:paraId="62FA5B66" w14:textId="77777777" w:rsidR="00536D09" w:rsidRPr="000C53A8" w:rsidRDefault="00536D09" w:rsidP="00536D0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ع-2-1-5  گروه برنامه مدون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کو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تاه مدت و بلند مدت در جذب اعضاء هيات علمي متخصص و مجرب داشته باشد.</w:t>
      </w:r>
    </w:p>
    <w:p w14:paraId="39913531" w14:textId="77777777" w:rsidR="00536D09" w:rsidRPr="005D49C2" w:rsidRDefault="00536D09" w:rsidP="00536D0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D49C2">
        <w:rPr>
          <w:rFonts w:cs="B Nazanin" w:hint="cs"/>
          <w:b/>
          <w:bCs/>
          <w:color w:val="000000" w:themeColor="text1"/>
          <w:sz w:val="28"/>
          <w:szCs w:val="28"/>
          <w:rtl/>
        </w:rPr>
        <w:t>سنجه ها</w:t>
      </w:r>
      <w:r w:rsidRPr="005D49C2">
        <w:rPr>
          <w:rFonts w:cs="B Nazanin"/>
          <w:b/>
          <w:bCs/>
          <w:color w:val="000000" w:themeColor="text1"/>
          <w:sz w:val="28"/>
          <w:szCs w:val="28"/>
        </w:rPr>
        <w:t>:</w:t>
      </w:r>
      <w:r w:rsidRPr="005D49C2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12B26A2D" w14:textId="60830F5B" w:rsidR="00536D09" w:rsidRPr="005D49C2" w:rsidRDefault="00536D09" w:rsidP="00536D09">
      <w:pPr>
        <w:pStyle w:val="CommentText"/>
        <w:numPr>
          <w:ilvl w:val="0"/>
          <w:numId w:val="9"/>
        </w:numPr>
        <w:bidi/>
        <w:spacing w:after="0"/>
        <w:rPr>
          <w:rFonts w:cs="B Nazanin"/>
          <w:color w:val="000000" w:themeColor="text1"/>
          <w:sz w:val="28"/>
          <w:szCs w:val="28"/>
        </w:rPr>
      </w:pPr>
      <w:r w:rsidRPr="005D49C2">
        <w:rPr>
          <w:rFonts w:cs="B Nazanin" w:hint="cs"/>
          <w:color w:val="000000" w:themeColor="text1"/>
          <w:sz w:val="28"/>
          <w:szCs w:val="28"/>
          <w:rtl/>
        </w:rPr>
        <w:t>تقاضای جذب اعضای هیات علمی منطبق با اهداف و رسالت گروه صورت گرفته است.</w:t>
      </w:r>
      <w:r w:rsidR="00B5529E" w:rsidRPr="005D49C2">
        <w:rPr>
          <w:rFonts w:cs="B Nazanin"/>
          <w:color w:val="000000" w:themeColor="text1"/>
          <w:sz w:val="28"/>
          <w:szCs w:val="28"/>
        </w:rPr>
        <w:t xml:space="preserve"> </w:t>
      </w:r>
    </w:p>
    <w:p w14:paraId="619FFDDD" w14:textId="0574CAF9" w:rsidR="0029563C" w:rsidRPr="005D49C2" w:rsidRDefault="0029563C" w:rsidP="0029563C">
      <w:pPr>
        <w:pStyle w:val="CommentText"/>
        <w:numPr>
          <w:ilvl w:val="0"/>
          <w:numId w:val="9"/>
        </w:numPr>
        <w:bidi/>
        <w:spacing w:after="0"/>
        <w:rPr>
          <w:rFonts w:cs="B Nazanin"/>
          <w:color w:val="000000" w:themeColor="text1"/>
          <w:sz w:val="28"/>
          <w:szCs w:val="28"/>
        </w:rPr>
      </w:pPr>
      <w:r w:rsidRPr="005D49C2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5D49C2">
        <w:rPr>
          <w:rFonts w:cs="B Nazanin"/>
          <w:color w:val="000000" w:themeColor="text1"/>
          <w:sz w:val="28"/>
          <w:szCs w:val="28"/>
          <w:rtl/>
        </w:rPr>
        <w:t xml:space="preserve">برنامه </w:t>
      </w:r>
      <w:r w:rsidR="005D49C2" w:rsidRPr="005D49C2">
        <w:rPr>
          <w:rFonts w:cs="B Nazanin" w:hint="cs"/>
          <w:color w:val="000000" w:themeColor="text1"/>
          <w:sz w:val="28"/>
          <w:szCs w:val="28"/>
          <w:rtl/>
        </w:rPr>
        <w:t xml:space="preserve">نیاز سنجی و </w:t>
      </w:r>
      <w:r w:rsidRPr="005D49C2">
        <w:rPr>
          <w:rFonts w:cs="B Nazanin"/>
          <w:color w:val="000000" w:themeColor="text1"/>
          <w:sz w:val="28"/>
          <w:szCs w:val="28"/>
          <w:rtl/>
        </w:rPr>
        <w:t>جذب اعضاء هيات علمي متخصص و مجرب در گروه</w:t>
      </w:r>
      <w:r w:rsidR="009F0C5A" w:rsidRPr="005D49C2">
        <w:rPr>
          <w:rFonts w:cs="B Nazanin" w:hint="cs"/>
          <w:color w:val="000000" w:themeColor="text1"/>
          <w:sz w:val="28"/>
          <w:szCs w:val="28"/>
          <w:rtl/>
        </w:rPr>
        <w:t xml:space="preserve"> برای </w:t>
      </w:r>
      <w:r w:rsidRPr="005D49C2">
        <w:rPr>
          <w:rFonts w:cs="B Nazanin"/>
          <w:color w:val="000000" w:themeColor="text1"/>
          <w:sz w:val="28"/>
          <w:szCs w:val="28"/>
          <w:rtl/>
        </w:rPr>
        <w:t xml:space="preserve"> 5 سال ا</w:t>
      </w:r>
      <w:r w:rsidRPr="005D49C2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5D49C2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Pr="005D49C2">
        <w:rPr>
          <w:rFonts w:cs="B Nazanin"/>
          <w:color w:val="000000" w:themeColor="text1"/>
          <w:sz w:val="28"/>
          <w:szCs w:val="28"/>
          <w:rtl/>
        </w:rPr>
        <w:t xml:space="preserve"> وجود دارد</w:t>
      </w:r>
      <w:r w:rsidR="007D3DAC" w:rsidRPr="005D49C2">
        <w:rPr>
          <w:rFonts w:cs="B Nazanin"/>
          <w:color w:val="000000" w:themeColor="text1"/>
          <w:sz w:val="28"/>
          <w:szCs w:val="28"/>
          <w:rtl/>
        </w:rPr>
        <w:t>.</w:t>
      </w:r>
    </w:p>
    <w:p w14:paraId="55B631E4" w14:textId="77777777" w:rsidR="00536D09" w:rsidRPr="0055224F" w:rsidRDefault="00536D09" w:rsidP="004135C7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5D49C2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ع3-1-5 </w:t>
      </w:r>
      <w:r w:rsidR="0029563C" w:rsidRPr="005D49C2">
        <w:rPr>
          <w:rFonts w:cs="B Nazanin"/>
          <w:b/>
          <w:bCs/>
          <w:color w:val="000000" w:themeColor="text1"/>
          <w:sz w:val="28"/>
          <w:szCs w:val="28"/>
          <w:rtl/>
        </w:rPr>
        <w:t>فرا</w:t>
      </w:r>
      <w:r w:rsidR="0029563C" w:rsidRPr="005D49C2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29563C" w:rsidRPr="005D49C2">
        <w:rPr>
          <w:rFonts w:cs="B Nazanin" w:hint="eastAsia"/>
          <w:b/>
          <w:bCs/>
          <w:color w:val="000000" w:themeColor="text1"/>
          <w:sz w:val="28"/>
          <w:szCs w:val="28"/>
          <w:rtl/>
        </w:rPr>
        <w:t>ند</w:t>
      </w:r>
      <w:r w:rsidR="0029563C" w:rsidRPr="005D49C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جذب و بکارگ</w:t>
      </w:r>
      <w:r w:rsidR="0029563C" w:rsidRPr="005D49C2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29563C" w:rsidRPr="005D49C2">
        <w:rPr>
          <w:rFonts w:cs="B Nazanin" w:hint="eastAsia"/>
          <w:b/>
          <w:bCs/>
          <w:color w:val="000000" w:themeColor="text1"/>
          <w:sz w:val="28"/>
          <w:szCs w:val="28"/>
          <w:rtl/>
        </w:rPr>
        <w:t>ر</w:t>
      </w:r>
      <w:r w:rsidR="0029563C" w:rsidRPr="005D49C2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29563C" w:rsidRPr="005D49C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اعضا</w:t>
      </w:r>
      <w:r w:rsidR="0029563C" w:rsidRPr="005D49C2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29563C" w:rsidRPr="005D49C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ه</w:t>
      </w:r>
      <w:r w:rsidR="0029563C" w:rsidRPr="005D49C2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29563C" w:rsidRPr="005D49C2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ات‌علم</w:t>
      </w:r>
      <w:r w:rsidR="0029563C" w:rsidRPr="005D49C2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29563C" w:rsidRPr="005D49C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بر اساس ش</w:t>
      </w:r>
      <w:r w:rsidR="0029563C" w:rsidRPr="005D49C2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29563C" w:rsidRPr="005D49C2">
        <w:rPr>
          <w:rFonts w:cs="B Nazanin" w:hint="eastAsia"/>
          <w:b/>
          <w:bCs/>
          <w:color w:val="000000" w:themeColor="text1"/>
          <w:sz w:val="28"/>
          <w:szCs w:val="28"/>
          <w:rtl/>
        </w:rPr>
        <w:t>وه</w:t>
      </w:r>
      <w:r w:rsidR="0029563C" w:rsidRPr="005D49C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نامه ا</w:t>
      </w:r>
      <w:r w:rsidR="0029563C" w:rsidRPr="005D49C2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29563C" w:rsidRPr="005D49C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متناسب با اهداف و فعال</w:t>
      </w:r>
      <w:r w:rsidR="0029563C" w:rsidRPr="005D49C2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29563C" w:rsidRPr="005D49C2">
        <w:rPr>
          <w:rFonts w:cs="B Nazanin" w:hint="eastAsia"/>
          <w:b/>
          <w:bCs/>
          <w:color w:val="000000" w:themeColor="text1"/>
          <w:sz w:val="28"/>
          <w:szCs w:val="28"/>
          <w:rtl/>
        </w:rPr>
        <w:t>ت</w:t>
      </w:r>
      <w:r w:rsidR="0029563C" w:rsidRPr="005D49C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ها</w:t>
      </w:r>
      <w:r w:rsidR="0029563C" w:rsidRPr="005D49C2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29563C" w:rsidRPr="005D49C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گروه، انجام م</w:t>
      </w:r>
      <w:r w:rsidR="0029563C" w:rsidRPr="004C2056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29563C" w:rsidRPr="004C2056">
        <w:rPr>
          <w:rFonts w:cs="B Nazanin" w:hint="eastAsia"/>
          <w:b/>
          <w:bCs/>
          <w:color w:val="000000" w:themeColor="text1"/>
          <w:sz w:val="28"/>
          <w:szCs w:val="28"/>
          <w:rtl/>
        </w:rPr>
        <w:t>شود</w:t>
      </w:r>
      <w:r w:rsidR="0029563C" w:rsidRPr="0055224F">
        <w:rPr>
          <w:rFonts w:cs="B Nazanin"/>
          <w:b/>
          <w:bCs/>
          <w:color w:val="000000" w:themeColor="text1"/>
          <w:sz w:val="28"/>
          <w:szCs w:val="28"/>
          <w:rtl/>
        </w:rPr>
        <w:t>.</w:t>
      </w:r>
    </w:p>
    <w:p w14:paraId="49A4D1E4" w14:textId="77777777" w:rsidR="00536D09" w:rsidRPr="00913F86" w:rsidRDefault="00536D09" w:rsidP="00536D09">
      <w:pPr>
        <w:rPr>
          <w:rFonts w:ascii="Calibri" w:eastAsia="Calibri" w:hAnsi="Calibri" w:cs="B Mitra"/>
          <w:b/>
          <w:bCs/>
          <w:color w:val="000000" w:themeColor="text1"/>
          <w:sz w:val="28"/>
          <w:szCs w:val="28"/>
          <w:rtl/>
        </w:rPr>
      </w:pPr>
      <w:r w:rsidRPr="00405DE1">
        <w:rPr>
          <w:rFonts w:ascii="Calibri" w:eastAsia="Calibri" w:hAnsi="Calibri" w:cs="B Mitra" w:hint="cs"/>
          <w:b/>
          <w:bCs/>
          <w:color w:val="000000" w:themeColor="text1"/>
          <w:sz w:val="28"/>
          <w:szCs w:val="28"/>
          <w:rtl/>
        </w:rPr>
        <w:t>سنجه ها:</w:t>
      </w:r>
    </w:p>
    <w:p w14:paraId="5314FE67" w14:textId="77777777" w:rsidR="0029563C" w:rsidRPr="000C53A8" w:rsidRDefault="0029563C" w:rsidP="00536D09">
      <w:pPr>
        <w:pStyle w:val="CommentText"/>
        <w:numPr>
          <w:ilvl w:val="0"/>
          <w:numId w:val="9"/>
        </w:numPr>
        <w:bidi/>
        <w:spacing w:after="0"/>
        <w:rPr>
          <w:rFonts w:cs="B Nazanin"/>
          <w:color w:val="000000" w:themeColor="text1"/>
          <w:sz w:val="28"/>
          <w:szCs w:val="28"/>
        </w:rPr>
      </w:pPr>
      <w:r w:rsidRPr="005D49C2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متناسب با اهداف و فعال</w:t>
      </w:r>
      <w:r w:rsidRPr="005D49C2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5D49C2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5D49C2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5D49C2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5D49C2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گروه، ش</w:t>
      </w:r>
      <w:r w:rsidRPr="005D49C2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5D49C2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وه</w:t>
      </w:r>
      <w:r w:rsidRPr="005D49C2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نامه فرا</w:t>
      </w:r>
      <w:r w:rsidRPr="005D49C2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5D49C2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Pr="005D49C2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جذب ه</w:t>
      </w:r>
      <w:r w:rsidRPr="005D49C2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5D49C2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5D49C2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علم</w:t>
      </w:r>
      <w:r w:rsidRPr="005D49C2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5D49C2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مشارکت اعضا گروه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تدو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شده است.</w:t>
      </w:r>
    </w:p>
    <w:p w14:paraId="6770A8CE" w14:textId="2721B837" w:rsidR="0029563C" w:rsidRPr="000C53A8" w:rsidRDefault="0029563C" w:rsidP="00E10466">
      <w:pPr>
        <w:pStyle w:val="CommentText"/>
        <w:numPr>
          <w:ilvl w:val="0"/>
          <w:numId w:val="9"/>
        </w:numPr>
        <w:bidi/>
        <w:spacing w:after="0"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/>
          <w:color w:val="000000" w:themeColor="text1"/>
          <w:sz w:val="28"/>
          <w:szCs w:val="28"/>
          <w:rtl/>
        </w:rPr>
        <w:t>حداقل ط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سه سال اخ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798B">
        <w:rPr>
          <w:rFonts w:cs="B Nazanin" w:hint="cs"/>
          <w:color w:val="000000" w:themeColor="text1"/>
          <w:sz w:val="28"/>
          <w:szCs w:val="28"/>
          <w:rtl/>
        </w:rPr>
        <w:t xml:space="preserve">درصورت جذب </w:t>
      </w:r>
      <w:r w:rsidRPr="000C53A8">
        <w:rPr>
          <w:rFonts w:cs="B Nazanin"/>
          <w:color w:val="000000" w:themeColor="text1"/>
          <w:sz w:val="28"/>
          <w:szCs w:val="28"/>
          <w:rtl/>
        </w:rPr>
        <w:t>عضو ه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علم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وه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نامه </w:t>
      </w:r>
      <w:r w:rsidR="00FA798B">
        <w:rPr>
          <w:rFonts w:cs="B Nazanin" w:hint="cs"/>
          <w:color w:val="000000" w:themeColor="text1"/>
          <w:sz w:val="28"/>
          <w:szCs w:val="28"/>
          <w:rtl/>
        </w:rPr>
        <w:t>بکار گرفته شده است .</w:t>
      </w:r>
      <w:r w:rsidRPr="000C53A8">
        <w:rPr>
          <w:rFonts w:cs="B Nazanin"/>
          <w:color w:val="000000" w:themeColor="text1"/>
          <w:sz w:val="28"/>
          <w:szCs w:val="28"/>
          <w:rtl/>
        </w:rPr>
        <w:t>.</w:t>
      </w:r>
    </w:p>
    <w:p w14:paraId="6808DC8C" w14:textId="77777777" w:rsidR="00536D09" w:rsidRPr="000C53A8" w:rsidRDefault="00536D09" w:rsidP="00536D09">
      <w:pPr>
        <w:rPr>
          <w:rFonts w:cs="B Titr"/>
          <w:b/>
          <w:bCs/>
          <w:color w:val="000000" w:themeColor="text1"/>
          <w:u w:val="single"/>
          <w:rtl/>
        </w:rPr>
      </w:pPr>
      <w:r w:rsidRPr="000C53A8">
        <w:rPr>
          <w:rFonts w:cs="B Titr" w:hint="cs"/>
          <w:b/>
          <w:bCs/>
          <w:color w:val="000000" w:themeColor="text1"/>
          <w:u w:val="single"/>
          <w:rtl/>
          <w:lang w:bidi="fa-IR"/>
        </w:rPr>
        <w:t>زیرحوزه</w:t>
      </w:r>
      <w:r w:rsidR="009A2E31">
        <w:rPr>
          <w:rFonts w:cs="B Titr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0C53A8">
        <w:rPr>
          <w:rFonts w:cs="B Titr" w:hint="cs"/>
          <w:b/>
          <w:bCs/>
          <w:color w:val="000000" w:themeColor="text1"/>
          <w:u w:val="single"/>
          <w:rtl/>
          <w:lang w:bidi="fa-IR"/>
        </w:rPr>
        <w:t xml:space="preserve">2-5: </w:t>
      </w:r>
      <w:r w:rsidRPr="000C53A8">
        <w:rPr>
          <w:rFonts w:cs="B Titr" w:hint="cs"/>
          <w:b/>
          <w:bCs/>
          <w:color w:val="000000" w:themeColor="text1"/>
          <w:u w:val="single"/>
          <w:rtl/>
        </w:rPr>
        <w:t>مسئولیت پذیری و پاسخگویی اعضای هیات‌علمی:</w:t>
      </w:r>
    </w:p>
    <w:p w14:paraId="3701CE69" w14:textId="77777777" w:rsidR="00536D09" w:rsidRPr="000C53A8" w:rsidRDefault="00536D09" w:rsidP="00536D0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استانداردها:</w:t>
      </w:r>
    </w:p>
    <w:p w14:paraId="5B586D08" w14:textId="74E76777" w:rsidR="00536D09" w:rsidRPr="000C53A8" w:rsidRDefault="00536D09" w:rsidP="00392837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ع-1-2-5</w:t>
      </w:r>
      <w:r w:rsidR="00392837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برنامه ای جهت توسعه </w:t>
      </w:r>
      <w:r w:rsidR="00FA798B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جایگاه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مسئولیت پذیری و پاسخگوئی اعضاي هيات علمي و تعامل موثر با فراگیران وجود داشته باشد. </w:t>
      </w:r>
    </w:p>
    <w:p w14:paraId="6A5BB268" w14:textId="77777777" w:rsidR="00536D09" w:rsidRPr="000C53A8" w:rsidRDefault="00536D09" w:rsidP="00536D09">
      <w:pPr>
        <w:ind w:left="360"/>
        <w:rPr>
          <w:rFonts w:cs="B Mitra"/>
          <w:b/>
          <w:bCs/>
          <w:color w:val="000000" w:themeColor="text1"/>
          <w:sz w:val="28"/>
          <w:szCs w:val="28"/>
        </w:rPr>
      </w:pPr>
      <w:r w:rsidRPr="000C53A8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سنجه ها: </w:t>
      </w:r>
    </w:p>
    <w:p w14:paraId="5AD82C34" w14:textId="77777777" w:rsidR="0029563C" w:rsidRPr="000C53A8" w:rsidRDefault="0029563C" w:rsidP="00536D09">
      <w:pPr>
        <w:pStyle w:val="CommentText"/>
        <w:numPr>
          <w:ilvl w:val="0"/>
          <w:numId w:val="9"/>
        </w:numPr>
        <w:bidi/>
        <w:spacing w:after="0"/>
        <w:rPr>
          <w:rFonts w:cs="B Nazanin"/>
          <w:color w:val="000000" w:themeColor="text1"/>
          <w:sz w:val="28"/>
          <w:szCs w:val="28"/>
        </w:rPr>
      </w:pP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جدول زمان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حضور (برنامه و ساعت) همه اعضا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علم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گروه جهت فعال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ها، راهنمايي و مشاوره حضوري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/ غیر حضوری 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... به فراگ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392837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وجود دارد و به اطلاع فراگ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رسانده شده است.</w:t>
      </w:r>
    </w:p>
    <w:p w14:paraId="32249A5D" w14:textId="7FBE55B1" w:rsidR="008E069E" w:rsidRPr="000C53A8" w:rsidRDefault="008E069E" w:rsidP="00392837">
      <w:pPr>
        <w:pStyle w:val="CommentText"/>
        <w:numPr>
          <w:ilvl w:val="0"/>
          <w:numId w:val="9"/>
        </w:numPr>
        <w:bidi/>
        <w:spacing w:after="0"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/>
          <w:color w:val="000000" w:themeColor="text1"/>
          <w:sz w:val="28"/>
          <w:szCs w:val="28"/>
          <w:rtl/>
        </w:rPr>
        <w:t>فعال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فراگ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ران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تحص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لات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تکم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شامل دروس عمل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کارگاهها و سا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موارد توسط استاد راهنما، اعضا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ه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علم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>، مد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گروه و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ﺁﻣﻮﺯﺵ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ﺗﺤﺼﯿﻼﺕ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ﺗﮑﻤﯿﻠﯽ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ﺩﺍﻧﺸﮑﺪﻩ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در پا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هر ترم کنترل شده است.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14:paraId="4142A299" w14:textId="56D7FD0B" w:rsidR="00536D09" w:rsidRDefault="00536D09" w:rsidP="008E069E">
      <w:pPr>
        <w:pStyle w:val="CommentText"/>
        <w:numPr>
          <w:ilvl w:val="0"/>
          <w:numId w:val="9"/>
        </w:numPr>
        <w:bidi/>
        <w:spacing w:after="0"/>
        <w:rPr>
          <w:rFonts w:cs="B Nazanin"/>
          <w:color w:val="000000" w:themeColor="text1"/>
          <w:sz w:val="28"/>
          <w:szCs w:val="28"/>
        </w:rPr>
      </w:pP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دوره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های آموزشی- مهارتی سالانه در حوزه توسعه مسئولیت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پذیری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پاسخگوئی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اعضاي هيات علمي و تعامل موثر با فراگیران وجود دارد.</w:t>
      </w:r>
    </w:p>
    <w:p w14:paraId="37136F34" w14:textId="77777777" w:rsidR="00BC5CFD" w:rsidRDefault="00BC5CFD" w:rsidP="00BC5CFD">
      <w:pPr>
        <w:pStyle w:val="CommentText"/>
        <w:bidi/>
        <w:spacing w:after="0"/>
        <w:rPr>
          <w:rFonts w:cs="B Nazanin"/>
          <w:color w:val="000000" w:themeColor="text1"/>
          <w:sz w:val="28"/>
          <w:szCs w:val="28"/>
        </w:rPr>
      </w:pPr>
    </w:p>
    <w:p w14:paraId="0CDB7EF6" w14:textId="77777777" w:rsidR="00BC5CFD" w:rsidRPr="00BC5CFD" w:rsidRDefault="00BC5CFD" w:rsidP="00BC5CFD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BC5CF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ع-2-2-5 سازوکار مدونی جهت ارتقاء </w:t>
      </w:r>
      <w:r w:rsidRPr="00BC5CF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سطح</w:t>
      </w:r>
      <w:r w:rsidRPr="00BC5CF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BC5CF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آموزش</w:t>
      </w:r>
      <w:r w:rsidRPr="00BC5CFD">
        <w:rPr>
          <w:rFonts w:cs="B Nazanin" w:hint="cs"/>
          <w:b/>
          <w:bCs/>
          <w:color w:val="000000" w:themeColor="text1"/>
          <w:sz w:val="28"/>
          <w:szCs w:val="28"/>
          <w:rtl/>
        </w:rPr>
        <w:t>ی  ، مسئولیت پذیری و پاسخگویی اعضای هیات‌علمی در ارائه برنامه هاي آموزشي،  تدوين طرح درس، و بازنگري آن متناسب با تخصص آنان وجود داشته باشد</w:t>
      </w:r>
      <w:r w:rsidRPr="00BC5CFD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. </w:t>
      </w:r>
    </w:p>
    <w:p w14:paraId="165F4201" w14:textId="77777777" w:rsidR="00536D09" w:rsidRPr="000C53A8" w:rsidRDefault="00536D09" w:rsidP="00536D09">
      <w:pPr>
        <w:ind w:left="360"/>
        <w:rPr>
          <w:rFonts w:cs="B Nazanin"/>
          <w:b/>
          <w:bCs/>
          <w:color w:val="000000" w:themeColor="text1"/>
          <w:sz w:val="28"/>
          <w:szCs w:val="28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سنجه ها:</w:t>
      </w:r>
      <w:r w:rsidRPr="000C53A8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5F73DF14" w14:textId="71805C5C" w:rsidR="00536D09" w:rsidRPr="000C53A8" w:rsidRDefault="00536D09" w:rsidP="00536D09">
      <w:pPr>
        <w:pStyle w:val="CommentText"/>
        <w:numPr>
          <w:ilvl w:val="0"/>
          <w:numId w:val="9"/>
        </w:numPr>
        <w:bidi/>
        <w:spacing w:after="0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همه اعضای هیات علمی برای تمامی دروسی که </w:t>
      </w:r>
      <w:r w:rsidR="008E069E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تدریس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میکنند، طرح درس</w:t>
      </w:r>
      <w:r w:rsidR="008E069E" w:rsidRPr="000C53A8">
        <w:rPr>
          <w:color w:val="000000" w:themeColor="text1"/>
          <w:rtl/>
        </w:rPr>
        <w:t xml:space="preserve"> </w:t>
      </w:r>
      <w:r w:rsidR="008E069E"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به روز</w:t>
      </w:r>
      <w:r w:rsidR="00BE17B1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مورد تایید </w:t>
      </w:r>
      <w:r w:rsidR="00BE17B1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EDO</w:t>
      </w:r>
      <w:r w:rsidR="008E069E"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سا</w:t>
      </w:r>
      <w:r w:rsidR="008E069E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8E069E"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E069E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ارائه کرده اند</w:t>
      </w:r>
      <w:r w:rsidR="00703CAF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8E069E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7B41DD60" w14:textId="77777777" w:rsidR="00536D09" w:rsidRPr="000C53A8" w:rsidRDefault="00536D09" w:rsidP="00536D09">
      <w:pPr>
        <w:pStyle w:val="CommentText"/>
        <w:numPr>
          <w:ilvl w:val="0"/>
          <w:numId w:val="9"/>
        </w:numPr>
        <w:bidi/>
        <w:spacing w:after="0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اعضای هیات علمی در ارائه بازخورد نسبت به برنامه های آموزشی- پژوهشی مشارکت</w:t>
      </w:r>
      <w:r w:rsidR="008E069E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دارند.</w:t>
      </w:r>
    </w:p>
    <w:p w14:paraId="74CCA404" w14:textId="77777777" w:rsidR="00615472" w:rsidRDefault="008E069E" w:rsidP="00703CAF">
      <w:pPr>
        <w:pStyle w:val="CommentText"/>
        <w:numPr>
          <w:ilvl w:val="0"/>
          <w:numId w:val="9"/>
        </w:numPr>
        <w:bidi/>
        <w:spacing w:after="0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در</w:t>
      </w:r>
      <w:r w:rsidR="00703CAF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5 سال اخ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شنهادها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جهت بازنگر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برنامه آموزش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طرف اعضا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ئت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علم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ارائه شده است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  </w:t>
      </w:r>
    </w:p>
    <w:p w14:paraId="28D6A749" w14:textId="55080386" w:rsidR="008E069E" w:rsidRPr="00061A3F" w:rsidRDefault="008E069E" w:rsidP="00615472">
      <w:pPr>
        <w:pStyle w:val="CommentText"/>
        <w:numPr>
          <w:ilvl w:val="0"/>
          <w:numId w:val="9"/>
        </w:numPr>
        <w:bidi/>
        <w:spacing w:after="0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5472" w:rsidRPr="00061A3F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برنامه</w:t>
      </w:r>
      <w:r w:rsidR="00615472" w:rsidRPr="00061A3F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5472" w:rsidRPr="00061A3F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ها</w:t>
      </w:r>
      <w:r w:rsidR="00615472" w:rsidRPr="00061A3F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15472" w:rsidRPr="00061A3F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61A3F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5472" w:rsidRPr="00061A3F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ارتقا س</w:t>
      </w:r>
      <w:r w:rsidR="00615472" w:rsidRPr="00061A3F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15472" w:rsidRPr="00061A3F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="00615472" w:rsidRPr="00061A3F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آموزش</w:t>
      </w:r>
      <w:r w:rsidR="00615472" w:rsidRPr="00061A3F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15472" w:rsidRPr="00061A3F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15472" w:rsidRPr="00061A3F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اعضا</w:t>
      </w:r>
      <w:r w:rsidR="00615472" w:rsidRPr="00061A3F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15472" w:rsidRPr="00061A3F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گروه بر اساس اهداف بلند مدت توسعه آموزش مجاز</w:t>
      </w:r>
      <w:r w:rsidR="00615472" w:rsidRPr="00061A3F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15472" w:rsidRPr="00061A3F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="00615472" w:rsidRPr="00061A3F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615472" w:rsidRPr="00061A3F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باشد. </w:t>
      </w:r>
    </w:p>
    <w:p w14:paraId="4DDC554A" w14:textId="3FB7BD8E" w:rsidR="00536D09" w:rsidRPr="000C53A8" w:rsidRDefault="00536D09" w:rsidP="00703CAF">
      <w:pPr>
        <w:rPr>
          <w:rFonts w:cs="B Titr"/>
          <w:b/>
          <w:bCs/>
          <w:color w:val="000000" w:themeColor="text1"/>
          <w:u w:val="single"/>
          <w:rtl/>
          <w:lang w:bidi="fa-IR"/>
        </w:rPr>
      </w:pPr>
      <w:r w:rsidRPr="000C53A8">
        <w:rPr>
          <w:rFonts w:cs="B Titr" w:hint="cs"/>
          <w:b/>
          <w:bCs/>
          <w:color w:val="000000" w:themeColor="text1"/>
          <w:u w:val="single"/>
          <w:rtl/>
          <w:lang w:bidi="fa-IR"/>
        </w:rPr>
        <w:t>زیرحوزه</w:t>
      </w:r>
      <w:r w:rsidR="00703CAF">
        <w:rPr>
          <w:rFonts w:cs="B Titr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0C53A8">
        <w:rPr>
          <w:rFonts w:cs="B Titr" w:hint="cs"/>
          <w:b/>
          <w:bCs/>
          <w:color w:val="000000" w:themeColor="text1"/>
          <w:u w:val="single"/>
          <w:rtl/>
          <w:lang w:bidi="fa-IR"/>
        </w:rPr>
        <w:t>3-5: رضايتمندي اعضای هيئت‌علمي:</w:t>
      </w:r>
    </w:p>
    <w:p w14:paraId="18C0D373" w14:textId="77777777" w:rsidR="00536D09" w:rsidRPr="000C53A8" w:rsidRDefault="00536D09" w:rsidP="00536D0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استاندارد:</w:t>
      </w:r>
    </w:p>
    <w:p w14:paraId="387C94E8" w14:textId="77777777" w:rsidR="00536D09" w:rsidRPr="000C53A8" w:rsidRDefault="00536D09" w:rsidP="00536D0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ع-1-3-5</w:t>
      </w:r>
      <w:r w:rsidR="002E486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برنامه مدون برای پایش و ارتقای میزان رضایت مندی اعضای هیات‌علمی درگروه و دانشکده وجود</w:t>
      </w:r>
      <w:r w:rsidR="002E486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داشته باشد. </w:t>
      </w:r>
    </w:p>
    <w:p w14:paraId="1E694F9E" w14:textId="77777777" w:rsidR="00536D09" w:rsidRPr="000C53A8" w:rsidRDefault="00536D09" w:rsidP="00536D09">
      <w:pPr>
        <w:rPr>
          <w:rFonts w:cs="B Mitra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Mitra" w:hint="cs"/>
          <w:b/>
          <w:bCs/>
          <w:color w:val="000000" w:themeColor="text1"/>
          <w:sz w:val="28"/>
          <w:szCs w:val="28"/>
          <w:rtl/>
        </w:rPr>
        <w:t>سنجه ها:</w:t>
      </w:r>
    </w:p>
    <w:p w14:paraId="492010E0" w14:textId="77777777" w:rsidR="00065CE2" w:rsidRPr="000C53A8" w:rsidRDefault="00065CE2" w:rsidP="00C841DF">
      <w:pPr>
        <w:pStyle w:val="CommentText"/>
        <w:numPr>
          <w:ilvl w:val="0"/>
          <w:numId w:val="9"/>
        </w:numPr>
        <w:bidi/>
        <w:spacing w:after="0"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/>
          <w:color w:val="000000" w:themeColor="text1"/>
          <w:sz w:val="28"/>
          <w:szCs w:val="28"/>
          <w:rtl/>
        </w:rPr>
        <w:t>م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زان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رضا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مند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عضو  هيات‌علم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در خصوص توز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عادلانه فرصت ها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آموزشي وپژوهشي ارز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شود.  </w:t>
      </w:r>
    </w:p>
    <w:p w14:paraId="6E344F38" w14:textId="06EFC569" w:rsidR="00F01B11" w:rsidRDefault="00F01B11" w:rsidP="00E10466">
      <w:pPr>
        <w:pStyle w:val="CommentText"/>
        <w:bidi/>
        <w:spacing w:after="0"/>
        <w:ind w:left="540"/>
        <w:rPr>
          <w:rFonts w:cs="B Nazanin"/>
          <w:color w:val="000000" w:themeColor="text1"/>
          <w:sz w:val="28"/>
          <w:szCs w:val="28"/>
        </w:rPr>
      </w:pPr>
    </w:p>
    <w:p w14:paraId="67CFFC1F" w14:textId="77777777" w:rsidR="00536D09" w:rsidRPr="000C53A8" w:rsidRDefault="00536D09" w:rsidP="00536D09">
      <w:pPr>
        <w:ind w:left="450"/>
        <w:rPr>
          <w:rFonts w:cs="B Titr"/>
          <w:b/>
          <w:bCs/>
          <w:color w:val="000000" w:themeColor="text1"/>
          <w:u w:val="single"/>
          <w:rtl/>
          <w:lang w:bidi="fa-IR"/>
        </w:rPr>
      </w:pPr>
      <w:r w:rsidRPr="000C53A8">
        <w:rPr>
          <w:rFonts w:cs="B Titr" w:hint="cs"/>
          <w:b/>
          <w:bCs/>
          <w:color w:val="000000" w:themeColor="text1"/>
          <w:u w:val="single"/>
          <w:rtl/>
          <w:lang w:bidi="fa-IR"/>
        </w:rPr>
        <w:t>زیرحوزه4-5: تسهیلات رفاهی اعضای هيات‌علمي:</w:t>
      </w:r>
    </w:p>
    <w:p w14:paraId="310816F1" w14:textId="77777777" w:rsidR="00536D09" w:rsidRPr="000C53A8" w:rsidRDefault="00536D09" w:rsidP="00536D09">
      <w:pPr>
        <w:ind w:left="450"/>
        <w:rPr>
          <w:rFonts w:cs="B Nazanin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استاندارد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14:paraId="1E64E1B0" w14:textId="2707C698" w:rsidR="00536D09" w:rsidRPr="000C53A8" w:rsidRDefault="00536D09" w:rsidP="00536D09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ع-1-4-5 </w:t>
      </w:r>
      <w:r w:rsidR="00061A3F"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گروه </w:t>
      </w:r>
      <w:r w:rsid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/</w:t>
      </w:r>
      <w:r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دانشکده</w:t>
      </w:r>
      <w:r w:rsid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امکانات و تسهیلات رفاهی جهت اعضای هیات‌علمی </w:t>
      </w:r>
      <w:r w:rsidR="00734E47"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پ</w:t>
      </w:r>
      <w:r w:rsidR="00734E47"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734E47"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شنهاد</w:t>
      </w:r>
      <w:r w:rsidR="00734E47"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34E47"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="00734E47"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34E47"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پ</w:t>
      </w:r>
      <w:r w:rsidR="00734E47"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734E47"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گ</w:t>
      </w:r>
      <w:r w:rsidR="00734E47"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734E47"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ر</w:t>
      </w:r>
      <w:r w:rsidR="00734E47" w:rsidRPr="00061A3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734E47"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34E47"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نموده</w:t>
      </w:r>
      <w:r w:rsidR="00734E47" w:rsidRPr="00061A3F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34E47" w:rsidRPr="00061A3F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باشد</w:t>
      </w:r>
      <w:r w:rsidR="00734E4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14:paraId="1F32D104" w14:textId="77777777" w:rsidR="00536D09" w:rsidRPr="000C53A8" w:rsidRDefault="00536D09" w:rsidP="00536D09">
      <w:pPr>
        <w:ind w:left="450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سنجه ها</w:t>
      </w:r>
      <w:r w:rsidRPr="000C53A8">
        <w:rPr>
          <w:rFonts w:cs="B Nazanin"/>
          <w:b/>
          <w:bCs/>
          <w:color w:val="000000" w:themeColor="text1"/>
          <w:sz w:val="28"/>
          <w:szCs w:val="28"/>
          <w:lang w:bidi="fa-IR"/>
        </w:rPr>
        <w:t>:</w:t>
      </w:r>
    </w:p>
    <w:p w14:paraId="7B894324" w14:textId="3774F1EF" w:rsidR="00536D09" w:rsidRPr="000C53A8" w:rsidRDefault="00536D09" w:rsidP="006735AA">
      <w:pPr>
        <w:pStyle w:val="CommentText"/>
        <w:numPr>
          <w:ilvl w:val="0"/>
          <w:numId w:val="9"/>
        </w:numPr>
        <w:bidi/>
        <w:spacing w:after="0"/>
        <w:rPr>
          <w:rFonts w:cs="B Nazanin"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فضای فیزیکی </w:t>
      </w:r>
      <w:r w:rsidR="00FA798B">
        <w:rPr>
          <w:rFonts w:cs="B Nazanin" w:hint="cs"/>
          <w:color w:val="000000" w:themeColor="text1"/>
          <w:sz w:val="28"/>
          <w:szCs w:val="28"/>
          <w:rtl/>
        </w:rPr>
        <w:t>مجهز و</w:t>
      </w:r>
      <w:r w:rsidR="006735AA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برای هر یک از اعضای هیات‌علمی وجود دارد.</w:t>
      </w:r>
    </w:p>
    <w:p w14:paraId="5BE1C139" w14:textId="77777777" w:rsidR="008E069E" w:rsidRPr="000C53A8" w:rsidRDefault="008E069E" w:rsidP="00E64A93">
      <w:pPr>
        <w:pStyle w:val="CommentText"/>
        <w:numPr>
          <w:ilvl w:val="0"/>
          <w:numId w:val="9"/>
        </w:numPr>
        <w:bidi/>
        <w:spacing w:after="0"/>
        <w:rPr>
          <w:rFonts w:cs="B Nazanin"/>
          <w:color w:val="000000" w:themeColor="text1"/>
          <w:sz w:val="28"/>
          <w:szCs w:val="28"/>
          <w:lang w:bidi="fa-IR"/>
        </w:rPr>
      </w:pPr>
      <w:r w:rsidRPr="000C53A8">
        <w:rPr>
          <w:rFonts w:cs="B Nazanin"/>
          <w:color w:val="000000" w:themeColor="text1"/>
          <w:sz w:val="28"/>
          <w:szCs w:val="28"/>
          <w:rtl/>
        </w:rPr>
        <w:t>امکانات رفاه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6735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تفر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و فرهنگ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متناسب با جا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گاه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ه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ات‌علم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و اعلام شده است.</w:t>
      </w:r>
    </w:p>
    <w:p w14:paraId="7EBE9F5D" w14:textId="1C723EC9" w:rsidR="00351D92" w:rsidRPr="000C53A8" w:rsidRDefault="00536D09" w:rsidP="006735AA">
      <w:pPr>
        <w:pStyle w:val="CommentText"/>
        <w:numPr>
          <w:ilvl w:val="0"/>
          <w:numId w:val="9"/>
        </w:numPr>
        <w:bidi/>
        <w:spacing w:after="0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51D92"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E069E" w:rsidRPr="000C53A8">
        <w:rPr>
          <w:rFonts w:cs="B Nazanin"/>
          <w:color w:val="000000" w:themeColor="text1"/>
          <w:sz w:val="28"/>
          <w:szCs w:val="28"/>
          <w:rtl/>
          <w:lang w:bidi="fa-IR"/>
        </w:rPr>
        <w:t>نما</w:t>
      </w:r>
      <w:r w:rsidR="008E069E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E069E" w:rsidRPr="000C53A8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نده</w:t>
      </w:r>
      <w:r w:rsidR="008E069E"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="008E069E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E069E"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جهت طرح و پ</w:t>
      </w:r>
      <w:r w:rsidR="008E069E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E069E" w:rsidRPr="000C53A8">
        <w:rPr>
          <w:rFonts w:cs="B Nazanin" w:hint="eastAsia"/>
          <w:color w:val="000000" w:themeColor="text1"/>
          <w:sz w:val="28"/>
          <w:szCs w:val="28"/>
          <w:rtl/>
          <w:lang w:bidi="fa-IR"/>
        </w:rPr>
        <w:t>گ</w:t>
      </w:r>
      <w:r w:rsidR="008E069E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E069E" w:rsidRPr="000C53A8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8E069E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E069E"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درخواست ها</w:t>
      </w:r>
      <w:r w:rsidR="008E069E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E069E"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رفاه</w:t>
      </w:r>
      <w:r w:rsidR="008E069E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E069E"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اعضا</w:t>
      </w:r>
      <w:r w:rsidR="008E069E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E069E"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</w:t>
      </w:r>
      <w:r w:rsidR="008E069E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E069E" w:rsidRPr="000C53A8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="008E069E"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علم</w:t>
      </w:r>
      <w:r w:rsidR="008E069E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E069E"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گروه به کم</w:t>
      </w:r>
      <w:r w:rsidR="008E069E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E069E" w:rsidRPr="000C53A8">
        <w:rPr>
          <w:rFonts w:cs="B Nazanin" w:hint="eastAsia"/>
          <w:color w:val="000000" w:themeColor="text1"/>
          <w:sz w:val="28"/>
          <w:szCs w:val="28"/>
          <w:rtl/>
          <w:lang w:bidi="fa-IR"/>
        </w:rPr>
        <w:t>ته</w:t>
      </w:r>
      <w:r w:rsidR="008E069E"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رفاه</w:t>
      </w:r>
      <w:r w:rsidR="008E069E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E069E"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دانشکده/دانشگاه معرف</w:t>
      </w:r>
      <w:r w:rsidR="008E069E"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8E069E" w:rsidRPr="000C53A8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است.</w:t>
      </w:r>
    </w:p>
    <w:p w14:paraId="71F4B60F" w14:textId="77777777" w:rsidR="00536D09" w:rsidRPr="000C53A8" w:rsidRDefault="00536D09" w:rsidP="00E64A93">
      <w:pPr>
        <w:pStyle w:val="CommentText"/>
        <w:bidi/>
        <w:spacing w:after="0"/>
        <w:ind w:left="180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3F94047" w14:textId="65DF5A24" w:rsidR="00DB252A" w:rsidRPr="000C53A8" w:rsidRDefault="00DB252A" w:rsidP="006735AA">
      <w:pPr>
        <w:rPr>
          <w:rFonts w:cs="B Titr"/>
          <w:b/>
          <w:bCs/>
          <w:color w:val="000000" w:themeColor="text1"/>
          <w:sz w:val="28"/>
          <w:szCs w:val="28"/>
          <w:u w:val="single"/>
          <w:rtl/>
        </w:rPr>
      </w:pPr>
      <w:r w:rsidRPr="000C53A8">
        <w:rPr>
          <w:rFonts w:cs="B Titr" w:hint="cs"/>
          <w:b/>
          <w:bCs/>
          <w:color w:val="000000" w:themeColor="text1"/>
          <w:sz w:val="28"/>
          <w:szCs w:val="28"/>
          <w:u w:val="single"/>
          <w:rtl/>
        </w:rPr>
        <w:t>حوزه6 : منابع</w:t>
      </w:r>
      <w:r w:rsidR="006735AA">
        <w:rPr>
          <w:rFonts w:cs="B Titr" w:hint="cs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0C53A8">
        <w:rPr>
          <w:rFonts w:cs="B Titr" w:hint="cs"/>
          <w:b/>
          <w:bCs/>
          <w:color w:val="000000" w:themeColor="text1"/>
          <w:sz w:val="28"/>
          <w:szCs w:val="28"/>
          <w:u w:val="single"/>
          <w:rtl/>
        </w:rPr>
        <w:t>(انساني، فضا، امكانات و تجهيزات)</w:t>
      </w:r>
    </w:p>
    <w:p w14:paraId="1C23D41D" w14:textId="77777777" w:rsidR="00DB252A" w:rsidRPr="000C53A8" w:rsidRDefault="00DB252A" w:rsidP="00DB252A">
      <w:pPr>
        <w:rPr>
          <w:rFonts w:cs="B Titr"/>
          <w:b/>
          <w:bCs/>
          <w:color w:val="000000" w:themeColor="text1"/>
          <w:u w:val="single"/>
          <w:rtl/>
        </w:rPr>
      </w:pPr>
      <w:r w:rsidRPr="000C53A8">
        <w:rPr>
          <w:rFonts w:cs="B Titr" w:hint="cs"/>
          <w:b/>
          <w:bCs/>
          <w:color w:val="000000" w:themeColor="text1"/>
          <w:u w:val="single"/>
          <w:rtl/>
        </w:rPr>
        <w:t xml:space="preserve">زیر حوزه 1-6 منابع انسانی: </w:t>
      </w:r>
    </w:p>
    <w:p w14:paraId="258D1ABA" w14:textId="77777777" w:rsidR="00DB252A" w:rsidRPr="000C53A8" w:rsidRDefault="00DB252A" w:rsidP="00DB252A">
      <w:pPr>
        <w:keepNext/>
        <w:keepLines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استاندارد:</w:t>
      </w:r>
    </w:p>
    <w:p w14:paraId="31472245" w14:textId="6C714483" w:rsidR="00DB252A" w:rsidRPr="000C53A8" w:rsidRDefault="00DB252A" w:rsidP="00DB252A">
      <w:pPr>
        <w:rPr>
          <w:rFonts w:cs="B Nazanin"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ع1-1-6</w:t>
      </w:r>
      <w:r w:rsidR="003B1794" w:rsidRPr="000C53A8">
        <w:rPr>
          <w:color w:val="000000" w:themeColor="text1"/>
          <w:rtl/>
        </w:rPr>
        <w:t xml:space="preserve"> </w:t>
      </w:r>
      <w:r w:rsidR="003B1794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B1794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جذب ن</w:t>
      </w:r>
      <w:r w:rsidR="003B1794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B1794" w:rsidRPr="000C53A8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رو</w:t>
      </w:r>
      <w:r w:rsidR="003B1794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B1794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انسان</w:t>
      </w:r>
      <w:r w:rsidR="003B1794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B1794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آموزش</w:t>
      </w:r>
      <w:r w:rsidR="003B1794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B1794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غ</w:t>
      </w:r>
      <w:r w:rsidR="003B1794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B1794" w:rsidRPr="000C53A8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ر</w:t>
      </w:r>
      <w:r w:rsidR="003B1794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ه</w:t>
      </w:r>
      <w:r w:rsidR="003B1794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B1794" w:rsidRPr="000C53A8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ات</w:t>
      </w:r>
      <w:r w:rsidR="003B1794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علم</w:t>
      </w:r>
      <w:r w:rsidR="003B1794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B1794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 ن</w:t>
      </w:r>
      <w:r w:rsidR="003B1794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B1794" w:rsidRPr="000C53A8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روها</w:t>
      </w:r>
      <w:r w:rsidR="003B1794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B1794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ادار</w:t>
      </w:r>
      <w:r w:rsidR="003B1794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B1794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متناسب با مصوبات شورا</w:t>
      </w:r>
      <w:r w:rsidR="003B1794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B1794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عال</w:t>
      </w:r>
      <w:r w:rsidR="003B1794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B1794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برنامه ر</w:t>
      </w:r>
      <w:r w:rsidR="003B1794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B1794" w:rsidRPr="000C53A8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ز</w:t>
      </w:r>
      <w:r w:rsidR="003B1794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B1794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 </w:t>
      </w:r>
      <w:r w:rsidR="003B1794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B1794" w:rsidRPr="000C53A8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ا</w:t>
      </w:r>
      <w:r w:rsidR="003B1794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مد</w:t>
      </w:r>
      <w:r w:rsidR="003B1794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B1794" w:rsidRPr="000C53A8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ر</w:t>
      </w:r>
      <w:r w:rsidR="003B1794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B1794" w:rsidRPr="000C53A8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="003B1794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منابع/ برنامه آموزش</w:t>
      </w:r>
      <w:r w:rsidR="003B1794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B1794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رشته مربوطه باشد.</w:t>
      </w:r>
    </w:p>
    <w:p w14:paraId="10FA7C99" w14:textId="77777777" w:rsidR="00DB252A" w:rsidRPr="000C53A8" w:rsidRDefault="00DB252A" w:rsidP="00DB252A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سنجه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ها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>:</w:t>
      </w:r>
    </w:p>
    <w:p w14:paraId="748AB0A7" w14:textId="77777777" w:rsidR="00DB252A" w:rsidRPr="000C53A8" w:rsidRDefault="00DB252A" w:rsidP="0090362C">
      <w:pPr>
        <w:pStyle w:val="CommentText"/>
        <w:numPr>
          <w:ilvl w:val="0"/>
          <w:numId w:val="27"/>
        </w:numPr>
        <w:bidi/>
        <w:spacing w:after="0"/>
        <w:ind w:left="305"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/>
          <w:color w:val="000000" w:themeColor="text1"/>
          <w:sz w:val="28"/>
          <w:szCs w:val="28"/>
          <w:rtl/>
        </w:rPr>
        <w:t>ن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رو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انسان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آموزش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 غیر هیات علمی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و  پرسنل آموزش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گروه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متناسب با رشته </w:t>
      </w:r>
      <w:r w:rsidR="008E069E" w:rsidRPr="000C53A8">
        <w:rPr>
          <w:rFonts w:cs="B Nazanin" w:hint="cs"/>
          <w:color w:val="000000" w:themeColor="text1"/>
          <w:sz w:val="28"/>
          <w:szCs w:val="28"/>
          <w:rtl/>
        </w:rPr>
        <w:t xml:space="preserve">آموزشی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موجود می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باشد.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 </w:t>
      </w:r>
    </w:p>
    <w:p w14:paraId="07A7E3EB" w14:textId="77777777" w:rsidR="008E069E" w:rsidRPr="000C53A8" w:rsidRDefault="008E069E" w:rsidP="0090362C">
      <w:pPr>
        <w:pStyle w:val="CommentText"/>
        <w:numPr>
          <w:ilvl w:val="0"/>
          <w:numId w:val="27"/>
        </w:numPr>
        <w:bidi/>
        <w:spacing w:after="0"/>
        <w:ind w:left="305"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0C53A8">
        <w:rPr>
          <w:rFonts w:cs="B Nazanin"/>
          <w:color w:val="000000" w:themeColor="text1"/>
          <w:sz w:val="28"/>
          <w:szCs w:val="28"/>
          <w:rtl/>
        </w:rPr>
        <w:t>کارشناسان گروه منطبق با ن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ازسنج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>/ شرح وظائف، مهارت ها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لازم (آموزش مجاز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شب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ساز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، استفاده از نرم افزار ها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آموزش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و ....)  را  کسب کرده اند.  </w:t>
      </w:r>
    </w:p>
    <w:p w14:paraId="4EDF5B8D" w14:textId="77777777" w:rsidR="003B1794" w:rsidRPr="000C53A8" w:rsidRDefault="003B1794" w:rsidP="0090362C">
      <w:pPr>
        <w:pStyle w:val="CommentText"/>
        <w:numPr>
          <w:ilvl w:val="0"/>
          <w:numId w:val="27"/>
        </w:numPr>
        <w:bidi/>
        <w:spacing w:after="0"/>
        <w:ind w:left="305"/>
        <w:rPr>
          <w:rFonts w:cs="B Titr"/>
          <w:b/>
          <w:bCs/>
          <w:color w:val="000000" w:themeColor="text1"/>
          <w:u w:val="single"/>
        </w:rPr>
      </w:pP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lastRenderedPageBreak/>
        <w:t xml:space="preserve"> 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>منش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جهت انجام امور ادار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در گروه وجود</w:t>
      </w:r>
      <w:r w:rsidR="006735AA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>دارد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.</w:t>
      </w:r>
    </w:p>
    <w:p w14:paraId="69C81E5D" w14:textId="77777777" w:rsidR="003B1794" w:rsidRPr="000C53A8" w:rsidRDefault="003B1794" w:rsidP="0090362C">
      <w:pPr>
        <w:pStyle w:val="CommentText"/>
        <w:bidi/>
        <w:spacing w:after="0"/>
        <w:ind w:left="305"/>
        <w:rPr>
          <w:rFonts w:cs="B Titr"/>
          <w:b/>
          <w:bCs/>
          <w:color w:val="000000" w:themeColor="text1"/>
          <w:sz w:val="24"/>
          <w:szCs w:val="24"/>
          <w:u w:val="single"/>
          <w:rtl/>
        </w:rPr>
      </w:pPr>
    </w:p>
    <w:p w14:paraId="3D41D670" w14:textId="77777777" w:rsidR="00DB252A" w:rsidRPr="000C53A8" w:rsidRDefault="00DB252A" w:rsidP="00363515">
      <w:pPr>
        <w:pStyle w:val="CommentText"/>
        <w:bidi/>
        <w:spacing w:after="0"/>
        <w:ind w:left="163"/>
        <w:rPr>
          <w:rFonts w:cs="B Titr"/>
          <w:b/>
          <w:bCs/>
          <w:color w:val="000000" w:themeColor="text1"/>
          <w:sz w:val="24"/>
          <w:szCs w:val="24"/>
          <w:u w:val="single"/>
          <w:rtl/>
        </w:rPr>
      </w:pPr>
      <w:r w:rsidRPr="00363515">
        <w:rPr>
          <w:rFonts w:ascii="Times New Roman" w:eastAsia="Times New Roman" w:hAnsi="Times New Roman" w:cs="B Tit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زیرحوزه 2-6</w:t>
      </w:r>
      <w:r w:rsidR="006735AA">
        <w:rPr>
          <w:rFonts w:ascii="Times New Roman" w:eastAsia="Times New Roman" w:hAnsi="Times New Roman" w:cs="B Tit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</w:t>
      </w:r>
      <w:r w:rsidRPr="00363515">
        <w:rPr>
          <w:rFonts w:ascii="Times New Roman" w:eastAsia="Times New Roman" w:hAnsi="Times New Roman" w:cs="B Tit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تجهیزات</w:t>
      </w:r>
      <w:r w:rsidRPr="000C53A8">
        <w:rPr>
          <w:rFonts w:cs="B Titr" w:hint="cs"/>
          <w:b/>
          <w:bCs/>
          <w:color w:val="000000" w:themeColor="text1"/>
          <w:sz w:val="24"/>
          <w:szCs w:val="24"/>
          <w:u w:val="single"/>
          <w:rtl/>
        </w:rPr>
        <w:t>:</w:t>
      </w:r>
    </w:p>
    <w:p w14:paraId="21CC5BCF" w14:textId="77777777" w:rsidR="00DB252A" w:rsidRPr="000C53A8" w:rsidRDefault="00DB252A" w:rsidP="00DB252A">
      <w:pPr>
        <w:keepNext/>
        <w:keepLines/>
        <w:rPr>
          <w:rFonts w:cs="B Nazanin"/>
          <w:b/>
          <w:bCs/>
          <w:color w:val="000000" w:themeColor="text1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rtl/>
          <w:lang w:bidi="fa-IR"/>
        </w:rPr>
        <w:t>استانداردها:</w:t>
      </w:r>
    </w:p>
    <w:p w14:paraId="37EAD4DD" w14:textId="505E4741" w:rsidR="00DB252A" w:rsidRPr="000C53A8" w:rsidRDefault="00DB252A" w:rsidP="00DB252A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ع-1-2-6 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>فضا</w:t>
      </w:r>
      <w:r w:rsidR="00814C22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های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ف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ز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ک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ی،</w:t>
      </w:r>
      <w:r w:rsidR="00814C22">
        <w:rPr>
          <w:rFonts w:cs="B Nazanin" w:hint="cs"/>
          <w:b/>
          <w:bCs/>
          <w:color w:val="000000" w:themeColor="text1"/>
          <w:sz w:val="28"/>
          <w:szCs w:val="28"/>
          <w:rtl/>
        </w:rPr>
        <w:t>امکانات ،</w:t>
      </w:r>
      <w:r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 xml:space="preserve"> تجه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زات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</w:t>
      </w:r>
      <w:r w:rsidR="00814C22">
        <w:rPr>
          <w:rFonts w:cs="B Nazanin" w:hint="cs"/>
          <w:b/>
          <w:bCs/>
          <w:color w:val="000000" w:themeColor="text1"/>
          <w:sz w:val="28"/>
          <w:szCs w:val="28"/>
          <w:rtl/>
        </w:rPr>
        <w:t>ابزار</w:t>
      </w:r>
      <w:r w:rsidR="00814C22"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>آموزش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hint="cs"/>
          <w:b/>
          <w:bCs/>
          <w:color w:val="000000" w:themeColor="text1"/>
          <w:sz w:val="28"/>
          <w:szCs w:val="28"/>
          <w:rtl/>
        </w:rPr>
        <w:t>–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پژوهش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متناسب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با </w:t>
      </w:r>
      <w:r w:rsidR="008E069E"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رشته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مقاطع تحصیلی گروه پیش بینی شده باشد.</w:t>
      </w:r>
    </w:p>
    <w:p w14:paraId="46F4F2C2" w14:textId="77777777" w:rsidR="00DB252A" w:rsidRPr="000C53A8" w:rsidRDefault="00DB252A" w:rsidP="00DB252A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سنجه ها:</w:t>
      </w:r>
    </w:p>
    <w:p w14:paraId="3E11D977" w14:textId="44920EF7" w:rsidR="00577D6B" w:rsidRPr="000C53A8" w:rsidRDefault="00577D6B" w:rsidP="006735AA">
      <w:pPr>
        <w:pStyle w:val="CommentText"/>
        <w:numPr>
          <w:ilvl w:val="0"/>
          <w:numId w:val="27"/>
        </w:numPr>
        <w:bidi/>
        <w:spacing w:after="0"/>
        <w:ind w:left="588"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>فضا و امکانات مورد نیاز آموزشی</w:t>
      </w:r>
      <w:r w:rsidR="000C35F9" w:rsidRPr="000C53A8">
        <w:rPr>
          <w:rFonts w:cs="B Nazanin" w:hint="cs"/>
          <w:color w:val="000000" w:themeColor="text1"/>
          <w:sz w:val="28"/>
          <w:szCs w:val="28"/>
          <w:rtl/>
        </w:rPr>
        <w:t>- پژوهشی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متناسب با فعالیت های گروه فراهم گردیده است.</w:t>
      </w:r>
    </w:p>
    <w:p w14:paraId="4DD06DAA" w14:textId="3254E52F" w:rsidR="000C35F9" w:rsidRPr="000C53A8" w:rsidRDefault="000C35F9" w:rsidP="006735AA">
      <w:pPr>
        <w:pStyle w:val="CommentText"/>
        <w:numPr>
          <w:ilvl w:val="0"/>
          <w:numId w:val="27"/>
        </w:numPr>
        <w:bidi/>
        <w:spacing w:after="0"/>
        <w:ind w:left="588"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/>
          <w:color w:val="000000" w:themeColor="text1"/>
          <w:sz w:val="28"/>
          <w:szCs w:val="28"/>
          <w:rtl/>
        </w:rPr>
        <w:t>کلاس‌ها</w:t>
      </w:r>
      <w:r w:rsidR="006735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/>
          <w:color w:val="000000" w:themeColor="text1"/>
          <w:sz w:val="28"/>
          <w:szCs w:val="28"/>
          <w:rtl/>
        </w:rPr>
        <w:t>(فضا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ف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ظرف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و ..)  متناسب با رشته مقاطع تحص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وجود</w:t>
      </w:r>
      <w:r w:rsidR="006735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/>
          <w:color w:val="000000" w:themeColor="text1"/>
          <w:sz w:val="28"/>
          <w:szCs w:val="28"/>
          <w:rtl/>
        </w:rPr>
        <w:t>دارد.</w:t>
      </w:r>
    </w:p>
    <w:p w14:paraId="500BFEE1" w14:textId="7179297F" w:rsidR="000C35F9" w:rsidRPr="000C53A8" w:rsidRDefault="000C35F9" w:rsidP="006735AA">
      <w:pPr>
        <w:pStyle w:val="CommentText"/>
        <w:numPr>
          <w:ilvl w:val="0"/>
          <w:numId w:val="27"/>
        </w:numPr>
        <w:bidi/>
        <w:spacing w:after="0"/>
        <w:ind w:left="588"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0C53A8">
        <w:rPr>
          <w:rFonts w:cs="B Nazanin"/>
          <w:color w:val="000000" w:themeColor="text1"/>
          <w:sz w:val="28"/>
          <w:szCs w:val="28"/>
          <w:rtl/>
        </w:rPr>
        <w:t>کلاس ها / سالن ها مجهز به امکانات و وسا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کمک آموزش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(حضور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و غ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حضور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>)</w:t>
      </w:r>
      <w:r w:rsidR="006735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/>
          <w:color w:val="000000" w:themeColor="text1"/>
          <w:sz w:val="28"/>
          <w:szCs w:val="28"/>
          <w:rtl/>
        </w:rPr>
        <w:t>متناسب با تکنولوژ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آموزش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>- پژوهش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- د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تال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آموزش فراگ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ران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باشند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.</w:t>
      </w:r>
    </w:p>
    <w:p w14:paraId="773DDBB2" w14:textId="19B3C6E5" w:rsidR="00DB252A" w:rsidRPr="000C53A8" w:rsidRDefault="000C35F9" w:rsidP="006735AA">
      <w:pPr>
        <w:pStyle w:val="CommentText"/>
        <w:numPr>
          <w:ilvl w:val="0"/>
          <w:numId w:val="27"/>
        </w:numPr>
        <w:bidi/>
        <w:spacing w:after="0"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0C53A8">
        <w:rPr>
          <w:rFonts w:cs="B Nazanin"/>
          <w:color w:val="000000" w:themeColor="text1"/>
          <w:sz w:val="28"/>
          <w:szCs w:val="28"/>
          <w:rtl/>
        </w:rPr>
        <w:t>فضا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آزما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شگاه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مورد استفاده متناسب  با رشته، مقطع آموزش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و تعداد فراگ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ران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منطبق با برنامه آموزش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وجود دارد.</w:t>
      </w:r>
    </w:p>
    <w:p w14:paraId="1B223354" w14:textId="77777777" w:rsidR="000C35F9" w:rsidRPr="000C53A8" w:rsidRDefault="000C35F9" w:rsidP="00767E54">
      <w:pPr>
        <w:pStyle w:val="CommentText"/>
        <w:numPr>
          <w:ilvl w:val="0"/>
          <w:numId w:val="27"/>
        </w:numPr>
        <w:bidi/>
        <w:spacing w:after="0"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/>
          <w:color w:val="000000" w:themeColor="text1"/>
          <w:sz w:val="28"/>
          <w:szCs w:val="28"/>
          <w:rtl/>
        </w:rPr>
        <w:t>متناسب با فعال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اعضاء ه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ئت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علم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وسائل و امکانات مورد ن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آنان فراهم گرد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است.</w:t>
      </w:r>
    </w:p>
    <w:p w14:paraId="0A17D424" w14:textId="20E20DF1" w:rsidR="004E0037" w:rsidRPr="000C53A8" w:rsidRDefault="004E0037" w:rsidP="006735AA">
      <w:pPr>
        <w:pStyle w:val="CommentText"/>
        <w:numPr>
          <w:ilvl w:val="0"/>
          <w:numId w:val="27"/>
        </w:numPr>
        <w:bidi/>
        <w:spacing w:after="0"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0C53A8">
        <w:rPr>
          <w:rFonts w:cs="B Nazanin"/>
          <w:color w:val="000000" w:themeColor="text1"/>
          <w:sz w:val="28"/>
          <w:szCs w:val="28"/>
          <w:rtl/>
        </w:rPr>
        <w:t>گروه آموزش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از فضا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ف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مستقل و منسجم برخوردار است</w:t>
      </w:r>
      <w:r w:rsidR="000C35F9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.</w:t>
      </w:r>
    </w:p>
    <w:p w14:paraId="4F322C83" w14:textId="77777777" w:rsidR="000C35F9" w:rsidRPr="000C53A8" w:rsidRDefault="000C35F9" w:rsidP="000C35F9">
      <w:pPr>
        <w:pStyle w:val="CommentText"/>
        <w:numPr>
          <w:ilvl w:val="0"/>
          <w:numId w:val="27"/>
        </w:numPr>
        <w:bidi/>
        <w:spacing w:after="0"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>فضا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مناسب اختصاص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و مجهز جهت انجام فعال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ت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ها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آموزش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>- پژوهش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فراگ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ران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مقاطع تحص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لات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تکم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ل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وجود دارد.</w:t>
      </w:r>
    </w:p>
    <w:p w14:paraId="52E289B6" w14:textId="77777777" w:rsidR="00DB252A" w:rsidRPr="000C53A8" w:rsidRDefault="00DB252A" w:rsidP="00A8445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ع-2-2-6: تخصیص و توزیع 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>امکانات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،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منابع آموزش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فضاها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ف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ز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ک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در گروه بر</w:t>
      </w:r>
      <w:r w:rsidR="006735A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اساس معیارهای مشخصی صورت گرفته </w:t>
      </w:r>
      <w:r w:rsidR="00A84459"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باشد</w:t>
      </w:r>
      <w:r w:rsidR="006735AA">
        <w:rPr>
          <w:rFonts w:cs="B Nazanin" w:hint="cs"/>
          <w:b/>
          <w:bCs/>
          <w:color w:val="000000" w:themeColor="text1"/>
          <w:sz w:val="28"/>
          <w:szCs w:val="28"/>
          <w:rtl/>
        </w:rPr>
        <w:t>.</w:t>
      </w:r>
    </w:p>
    <w:p w14:paraId="57C9E913" w14:textId="77777777" w:rsidR="00DB252A" w:rsidRPr="000C53A8" w:rsidRDefault="00DB252A" w:rsidP="00DB252A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سنجه ها:</w:t>
      </w:r>
    </w:p>
    <w:p w14:paraId="77FF758F" w14:textId="53101D5C" w:rsidR="00DB252A" w:rsidRPr="000F7EB8" w:rsidRDefault="00950661" w:rsidP="006735AA">
      <w:pPr>
        <w:pStyle w:val="CommentText"/>
        <w:numPr>
          <w:ilvl w:val="0"/>
          <w:numId w:val="27"/>
        </w:numPr>
        <w:bidi/>
        <w:spacing w:after="0"/>
        <w:rPr>
          <w:rFonts w:cs="B Nazanin"/>
          <w:color w:val="000000" w:themeColor="text1"/>
          <w:sz w:val="28"/>
          <w:szCs w:val="28"/>
        </w:rPr>
      </w:pPr>
      <w:r w:rsidRPr="000F7EB8">
        <w:rPr>
          <w:rFonts w:cs="B Nazanin" w:hint="eastAsia"/>
          <w:color w:val="000000" w:themeColor="text1"/>
          <w:sz w:val="28"/>
          <w:szCs w:val="28"/>
          <w:rtl/>
        </w:rPr>
        <w:t>تخص</w:t>
      </w:r>
      <w:r w:rsidRPr="000F7EB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Pr="000F7EB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فضاها</w:t>
      </w:r>
      <w:r w:rsidRPr="000F7EB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F7EB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اموزش</w:t>
      </w:r>
      <w:r w:rsidRPr="000F7EB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F7EB8" w:rsidRPr="000F7EB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0F7EB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امکانات</w:t>
      </w:r>
      <w:r w:rsidRPr="000F7EB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ادار</w:t>
      </w:r>
      <w:r w:rsidRPr="000F7EB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F7EB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متناسب</w:t>
      </w:r>
      <w:r w:rsidRPr="000F7EB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0F7EB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فرا</w:t>
      </w:r>
      <w:r w:rsidRPr="000F7EB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0F7EB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0F7EB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برنامه</w:t>
      </w:r>
      <w:r w:rsidRPr="000F7EB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0F7EB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F7EB8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آمورش</w:t>
      </w:r>
      <w:r w:rsidRPr="000F7EB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F7EB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0F7EB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مقاطع</w:t>
      </w:r>
      <w:r w:rsidRPr="000F7EB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تحص</w:t>
      </w:r>
      <w:r w:rsidRPr="000F7EB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0F7EB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F7EB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مختلف</w:t>
      </w:r>
      <w:r w:rsidRPr="000F7EB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F7EB8" w:rsidRPr="000F7EB8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تعداد</w:t>
      </w:r>
      <w:r w:rsidRPr="000F7EB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اعضا</w:t>
      </w:r>
      <w:r w:rsidRPr="000F7EB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F7EB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0F7EB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0F7EB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علم</w:t>
      </w:r>
      <w:r w:rsidRPr="000F7EB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F7EB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0F7EB8">
        <w:rPr>
          <w:rFonts w:cs="B Nazanin"/>
          <w:color w:val="000000" w:themeColor="text1"/>
          <w:sz w:val="28"/>
          <w:szCs w:val="28"/>
          <w:rtl/>
        </w:rPr>
        <w:t xml:space="preserve">....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صورت</w:t>
      </w:r>
      <w:r w:rsidRPr="000F7EB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گرفته</w:t>
      </w:r>
      <w:r w:rsidRPr="000F7EB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F7EB8">
        <w:rPr>
          <w:rFonts w:cs="B Nazanin" w:hint="eastAsia"/>
          <w:color w:val="000000" w:themeColor="text1"/>
          <w:sz w:val="28"/>
          <w:szCs w:val="28"/>
          <w:rtl/>
        </w:rPr>
        <w:t>باشد</w:t>
      </w:r>
      <w:r w:rsidRPr="000F7EB8">
        <w:rPr>
          <w:rFonts w:cs="B Nazanin" w:hint="cs"/>
          <w:color w:val="000000" w:themeColor="text1"/>
          <w:sz w:val="28"/>
          <w:szCs w:val="28"/>
          <w:rtl/>
        </w:rPr>
        <w:t xml:space="preserve">  </w:t>
      </w:r>
    </w:p>
    <w:p w14:paraId="1E4DF23A" w14:textId="77777777" w:rsidR="000C35F9" w:rsidRPr="000C53A8" w:rsidRDefault="000C35F9" w:rsidP="000C35F9">
      <w:pPr>
        <w:pStyle w:val="CommentText"/>
        <w:numPr>
          <w:ilvl w:val="0"/>
          <w:numId w:val="27"/>
        </w:numPr>
        <w:bidi/>
        <w:spacing w:after="0"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/>
          <w:color w:val="000000" w:themeColor="text1"/>
          <w:sz w:val="28"/>
          <w:szCs w:val="28"/>
          <w:rtl/>
        </w:rPr>
        <w:t>تخص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فضاها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پژوهش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گروه، بر مبنا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مع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ارها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مشخص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(شامل: گرا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ش،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توانمند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لا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و ....) صورت گرفته است.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14:paraId="04F51304" w14:textId="05B96177" w:rsidR="00DB252A" w:rsidRPr="000C53A8" w:rsidRDefault="007D6F83" w:rsidP="00DB252A">
      <w:pPr>
        <w:pStyle w:val="CommentText"/>
        <w:numPr>
          <w:ilvl w:val="0"/>
          <w:numId w:val="27"/>
        </w:numPr>
        <w:bidi/>
        <w:spacing w:after="0"/>
        <w:rPr>
          <w:rFonts w:ascii="Times New Roman" w:hAnsi="Times New Roman" w:cs="B Nazanin"/>
          <w:color w:val="000000" w:themeColor="text1"/>
          <w:sz w:val="28"/>
          <w:szCs w:val="28"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گروه برای ارائه نیاز های مالی و تخصیص منابع </w:t>
      </w:r>
      <w:r w:rsidR="006735AA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DB252A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(تعداد فراگیران و رشته مقاطع موجود</w:t>
      </w:r>
      <w:r w:rsidR="003B1794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DB252A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و</w:t>
      </w:r>
      <w:r w:rsidR="00DB252A" w:rsidRPr="000C53A8">
        <w:rPr>
          <w:rFonts w:cs="B Nazanin" w:hint="cs"/>
          <w:color w:val="000000" w:themeColor="text1"/>
          <w:sz w:val="28"/>
          <w:szCs w:val="28"/>
          <w:rtl/>
        </w:rPr>
        <w:t>...)</w:t>
      </w:r>
      <w:r w:rsidR="00DB252A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معیارهایی را ارائه داده است </w:t>
      </w:r>
      <w:r w:rsidR="00DB252A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p w14:paraId="48E737AD" w14:textId="77777777" w:rsidR="00DB252A" w:rsidRPr="000C53A8" w:rsidRDefault="00DB252A" w:rsidP="00DB252A">
      <w:pPr>
        <w:pStyle w:val="CommentText"/>
        <w:bidi/>
        <w:spacing w:after="0"/>
        <w:rPr>
          <w:rFonts w:ascii="Times New Roman" w:hAnsi="Times New Roman" w:cs="B Nazanin"/>
          <w:color w:val="000000" w:themeColor="text1"/>
          <w:sz w:val="28"/>
          <w:szCs w:val="28"/>
        </w:rPr>
      </w:pPr>
    </w:p>
    <w:p w14:paraId="694FBCAA" w14:textId="1D5B1126" w:rsidR="00DB252A" w:rsidRPr="000C53A8" w:rsidRDefault="00DB252A" w:rsidP="006735AA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ع-3-2-6: </w:t>
      </w:r>
      <w:r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ساز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و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کار استفاده از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فضاها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،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تجه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زات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، 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امکانات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و 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>آزما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شگاهها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مشترک بین گروهها در</w:t>
      </w:r>
      <w:r w:rsidR="00BD696B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قالب </w:t>
      </w:r>
      <w:r w:rsidR="00BD696B" w:rsidRPr="000F7EB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تفاهم نامه </w:t>
      </w:r>
      <w:r w:rsidRPr="000F7EB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0F7EB8" w:rsidRPr="000F7EB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زیر نظر </w:t>
      </w:r>
      <w:r w:rsidRPr="000F7EB8">
        <w:rPr>
          <w:rFonts w:cs="B Nazanin"/>
          <w:b/>
          <w:bCs/>
          <w:color w:val="000000" w:themeColor="text1"/>
          <w:sz w:val="28"/>
          <w:szCs w:val="28"/>
          <w:rtl/>
        </w:rPr>
        <w:t>دانشکده</w:t>
      </w:r>
      <w:r w:rsidRPr="000F7EB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تدوین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شده است.</w:t>
      </w:r>
    </w:p>
    <w:p w14:paraId="3305B746" w14:textId="77777777" w:rsidR="00DB252A" w:rsidRPr="000C53A8" w:rsidRDefault="00DB252A" w:rsidP="00DB252A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سنجه ها:</w:t>
      </w:r>
    </w:p>
    <w:p w14:paraId="7D54D962" w14:textId="4BE07795" w:rsidR="00DB252A" w:rsidRPr="000C53A8" w:rsidRDefault="00DB252A" w:rsidP="006735AA">
      <w:pPr>
        <w:pStyle w:val="CommentText"/>
        <w:numPr>
          <w:ilvl w:val="0"/>
          <w:numId w:val="27"/>
        </w:numPr>
        <w:bidi/>
        <w:spacing w:after="0"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/>
          <w:color w:val="000000" w:themeColor="text1"/>
          <w:sz w:val="28"/>
          <w:szCs w:val="28"/>
          <w:rtl/>
        </w:rPr>
        <w:t>امکان استفاده و دسترس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مناسب گروه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0C53A8">
        <w:rPr>
          <w:rFonts w:cs="B Nazanin"/>
          <w:color w:val="000000" w:themeColor="text1"/>
          <w:sz w:val="28"/>
          <w:szCs w:val="28"/>
          <w:rtl/>
        </w:rPr>
        <w:t>سا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فضاها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آموزش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4C22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0C53A8">
        <w:rPr>
          <w:rFonts w:cs="B Nazanin"/>
          <w:color w:val="000000" w:themeColor="text1"/>
          <w:sz w:val="28"/>
          <w:szCs w:val="28"/>
          <w:rtl/>
        </w:rPr>
        <w:t>امکانات</w:t>
      </w:r>
      <w:r w:rsidR="00BD696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14C22">
        <w:rPr>
          <w:rFonts w:cs="B Nazanin" w:hint="cs"/>
          <w:color w:val="000000" w:themeColor="text1"/>
          <w:sz w:val="28"/>
          <w:szCs w:val="28"/>
          <w:rtl/>
        </w:rPr>
        <w:t xml:space="preserve">و تجهیزات 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ادار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ی درسطح </w:t>
      </w:r>
      <w:r w:rsidRPr="000C53A8">
        <w:rPr>
          <w:rFonts w:cs="B Nazanin"/>
          <w:color w:val="000000" w:themeColor="text1"/>
          <w:sz w:val="28"/>
          <w:szCs w:val="28"/>
          <w:rtl/>
        </w:rPr>
        <w:t>دانشکده</w:t>
      </w:r>
      <w:r w:rsidR="00A84459" w:rsidRPr="000C53A8">
        <w:rPr>
          <w:rFonts w:cs="B Nazanin" w:hint="cs"/>
          <w:color w:val="000000" w:themeColor="text1"/>
          <w:sz w:val="28"/>
          <w:szCs w:val="28"/>
          <w:rtl/>
        </w:rPr>
        <w:t>/ دانشگاه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C35F9" w:rsidRPr="000C53A8">
        <w:rPr>
          <w:rFonts w:cs="B Nazanin" w:hint="cs"/>
          <w:color w:val="000000" w:themeColor="text1"/>
          <w:sz w:val="28"/>
          <w:szCs w:val="28"/>
          <w:rtl/>
        </w:rPr>
        <w:t>وجود دارد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14:paraId="3B248674" w14:textId="230A011D" w:rsidR="00DB252A" w:rsidRPr="000C53A8" w:rsidRDefault="00DB252A" w:rsidP="006735AA">
      <w:pPr>
        <w:pStyle w:val="CommentText"/>
        <w:numPr>
          <w:ilvl w:val="0"/>
          <w:numId w:val="27"/>
        </w:numPr>
        <w:bidi/>
        <w:spacing w:after="0"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lastRenderedPageBreak/>
        <w:t>ا</w:t>
      </w:r>
      <w:r w:rsidRPr="000C53A8">
        <w:rPr>
          <w:rFonts w:cs="B Nazanin"/>
          <w:color w:val="000000" w:themeColor="text1"/>
          <w:sz w:val="28"/>
          <w:szCs w:val="28"/>
          <w:rtl/>
        </w:rPr>
        <w:t>مکان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استفاده و دسترس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مناسب گروه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به سایر 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>تجه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زات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وامکانات آزما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شگاهها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 گروههای موجود در دانشکده</w:t>
      </w:r>
      <w:r w:rsidR="00A84459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/ دانشگاه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="000C35F9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وجود دارد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.</w:t>
      </w:r>
    </w:p>
    <w:p w14:paraId="0346E1BE" w14:textId="77777777" w:rsidR="00DB252A" w:rsidRPr="00363515" w:rsidRDefault="00DB252A" w:rsidP="00DB252A">
      <w:pPr>
        <w:rPr>
          <w:rFonts w:cs="B Titr"/>
          <w:b/>
          <w:bCs/>
          <w:color w:val="000000" w:themeColor="text1"/>
          <w:u w:val="single"/>
          <w:lang w:bidi="fa-IR"/>
        </w:rPr>
      </w:pPr>
    </w:p>
    <w:p w14:paraId="514EE215" w14:textId="77777777" w:rsidR="00DB252A" w:rsidRPr="000C53A8" w:rsidRDefault="00DB252A" w:rsidP="00DB252A">
      <w:pPr>
        <w:rPr>
          <w:rFonts w:cs="B Titr"/>
          <w:b/>
          <w:bCs/>
          <w:color w:val="000000" w:themeColor="text1"/>
          <w:u w:val="single"/>
          <w:rtl/>
        </w:rPr>
      </w:pPr>
      <w:r w:rsidRPr="000C53A8">
        <w:rPr>
          <w:rFonts w:cs="B Titr" w:hint="cs"/>
          <w:b/>
          <w:bCs/>
          <w:color w:val="000000" w:themeColor="text1"/>
          <w:u w:val="single"/>
          <w:rtl/>
          <w:lang w:bidi="fa-IR"/>
        </w:rPr>
        <w:t>زیرحوزه 3-6 فن آوری اطلاعات</w:t>
      </w:r>
      <w:r w:rsidRPr="000C53A8">
        <w:rPr>
          <w:rFonts w:cs="B Titr" w:hint="cs"/>
          <w:b/>
          <w:bCs/>
          <w:color w:val="000000" w:themeColor="text1"/>
          <w:u w:val="single"/>
          <w:rtl/>
        </w:rPr>
        <w:t>:</w:t>
      </w:r>
    </w:p>
    <w:p w14:paraId="5A4411FA" w14:textId="77777777" w:rsidR="00DB252A" w:rsidRPr="000C53A8" w:rsidRDefault="00DB252A" w:rsidP="00DB252A">
      <w:pPr>
        <w:keepNext/>
        <w:keepLines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استانداردها:</w:t>
      </w:r>
    </w:p>
    <w:p w14:paraId="00728635" w14:textId="22DB32F7" w:rsidR="00DB252A" w:rsidRPr="000C53A8" w:rsidRDefault="00DB252A" w:rsidP="00551E27">
      <w:pPr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ع-1-3-6 گروه ساز و کار مدون برای آشنا</w:t>
      </w:r>
      <w:r w:rsidR="00551E27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شدن داوطلبین ورودی با توانمندی ها و شایستگی ها و </w:t>
      </w:r>
      <w:r w:rsidR="000C35F9"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فرصت های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شغلی مرتبط با رشته </w:t>
      </w:r>
      <w:r w:rsidR="0093630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/مقطع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را </w:t>
      </w:r>
      <w:r w:rsidR="003B1794" w:rsidRPr="000C53A8">
        <w:rPr>
          <w:rFonts w:cs="B Nazanin"/>
          <w:b/>
          <w:bCs/>
          <w:color w:val="000000" w:themeColor="text1"/>
          <w:sz w:val="28"/>
          <w:szCs w:val="28"/>
          <w:rtl/>
        </w:rPr>
        <w:t>داشته باشد.</w:t>
      </w:r>
    </w:p>
    <w:p w14:paraId="44933F53" w14:textId="1B5C01B1" w:rsidR="00DB252A" w:rsidRPr="000C53A8" w:rsidRDefault="00DB252A" w:rsidP="00737DF8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سنجه :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5FF1231A" w14:textId="77777777" w:rsidR="00DB252A" w:rsidRPr="000C53A8" w:rsidRDefault="00DB252A" w:rsidP="00DB252A">
      <w:pPr>
        <w:pStyle w:val="CommentText"/>
        <w:numPr>
          <w:ilvl w:val="0"/>
          <w:numId w:val="27"/>
        </w:numPr>
        <w:bidi/>
        <w:spacing w:after="0"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>داوطلبین به اطلاعات مورد نیاز برای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انتخاب رشته دسترسی دارند.</w:t>
      </w:r>
    </w:p>
    <w:p w14:paraId="40DC7A7B" w14:textId="77777777" w:rsidR="00A84459" w:rsidRPr="000C53A8" w:rsidRDefault="00A84459" w:rsidP="00A84459">
      <w:pPr>
        <w:pStyle w:val="CommentText"/>
        <w:bidi/>
        <w:spacing w:after="0"/>
        <w:ind w:left="1068"/>
        <w:rPr>
          <w:rFonts w:ascii="Times New Roman" w:hAnsi="Times New Roman" w:cs="B Nazanin"/>
          <w:color w:val="000000" w:themeColor="text1"/>
          <w:sz w:val="28"/>
          <w:szCs w:val="28"/>
        </w:rPr>
      </w:pPr>
    </w:p>
    <w:p w14:paraId="655398F2" w14:textId="7C04D7CF" w:rsidR="00DB252A" w:rsidRPr="000C53A8" w:rsidRDefault="00DB252A" w:rsidP="008F20C3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ع-2-3- 6 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>ساز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>و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ک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>ار مدون سامانه ا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 به روز،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برا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ثبت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کل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ه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فعال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ت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ها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 آموزشی 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>و پژوهش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اعضا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ه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ات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علم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ی، فراگیران، 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>مصوبات جلسات و سا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ر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فعالیت های گروه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پیش بینی شده </w:t>
      </w:r>
      <w:r w:rsidR="00A84459"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باشد.</w:t>
      </w:r>
    </w:p>
    <w:p w14:paraId="531F7B11" w14:textId="77777777" w:rsidR="00DB252A" w:rsidRPr="000C53A8" w:rsidRDefault="00DB252A" w:rsidP="00DB252A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سنجه ها: </w:t>
      </w:r>
    </w:p>
    <w:p w14:paraId="79C11E61" w14:textId="43CE231E" w:rsidR="00DB252A" w:rsidRPr="00766029" w:rsidRDefault="00DB252A" w:rsidP="0090362C">
      <w:pPr>
        <w:pStyle w:val="ListParagraph"/>
        <w:numPr>
          <w:ilvl w:val="0"/>
          <w:numId w:val="27"/>
        </w:numPr>
        <w:tabs>
          <w:tab w:val="right" w:pos="769"/>
        </w:tabs>
        <w:bidi/>
        <w:ind w:left="446"/>
        <w:rPr>
          <w:rFonts w:cs="B Nazanin"/>
          <w:color w:val="000000" w:themeColor="text1"/>
          <w:sz w:val="28"/>
          <w:szCs w:val="28"/>
        </w:rPr>
      </w:pPr>
      <w:r w:rsidRPr="00766029">
        <w:rPr>
          <w:rFonts w:cs="B Nazanin"/>
          <w:color w:val="000000" w:themeColor="text1"/>
          <w:sz w:val="28"/>
          <w:szCs w:val="28"/>
          <w:rtl/>
        </w:rPr>
        <w:t>سا</w:t>
      </w:r>
      <w:r w:rsidRPr="0076602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66029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766029">
        <w:rPr>
          <w:rFonts w:cs="B Nazanin"/>
          <w:color w:val="000000" w:themeColor="text1"/>
          <w:sz w:val="28"/>
          <w:szCs w:val="28"/>
          <w:rtl/>
        </w:rPr>
        <w:t xml:space="preserve"> اختصاص</w:t>
      </w:r>
      <w:r w:rsidRPr="00766029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76602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766029">
        <w:rPr>
          <w:rFonts w:cs="B Nazanin" w:hint="cs"/>
          <w:color w:val="000000" w:themeColor="text1"/>
          <w:sz w:val="28"/>
          <w:szCs w:val="28"/>
          <w:rtl/>
        </w:rPr>
        <w:t>جامع</w:t>
      </w:r>
      <w:r w:rsidRPr="0076602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82DD1" w:rsidRPr="00766029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766029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Pr="0076602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766029">
        <w:rPr>
          <w:rFonts w:cs="B Nazanin" w:hint="cs"/>
          <w:color w:val="000000" w:themeColor="text1"/>
          <w:sz w:val="28"/>
          <w:szCs w:val="28"/>
          <w:rtl/>
        </w:rPr>
        <w:t xml:space="preserve">و به روز شده </w:t>
      </w:r>
      <w:r w:rsidRPr="00766029">
        <w:rPr>
          <w:rFonts w:cs="B Nazanin"/>
          <w:color w:val="000000" w:themeColor="text1"/>
          <w:sz w:val="28"/>
          <w:szCs w:val="28"/>
          <w:rtl/>
        </w:rPr>
        <w:t xml:space="preserve">گروه </w:t>
      </w:r>
      <w:r w:rsidRPr="00766029">
        <w:rPr>
          <w:rFonts w:cs="B Nazanin" w:hint="cs"/>
          <w:color w:val="000000" w:themeColor="text1"/>
          <w:sz w:val="28"/>
          <w:szCs w:val="28"/>
          <w:rtl/>
        </w:rPr>
        <w:t>شامل موارد ذیل می باشد</w:t>
      </w:r>
      <w:r w:rsidRPr="00766029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766029">
        <w:rPr>
          <w:rFonts w:cs="B Nazanin" w:hint="cs"/>
          <w:color w:val="000000" w:themeColor="text1"/>
          <w:sz w:val="28"/>
          <w:szCs w:val="28"/>
          <w:rtl/>
        </w:rPr>
        <w:t>:</w:t>
      </w:r>
    </w:p>
    <w:p w14:paraId="00B75BF7" w14:textId="77777777" w:rsidR="00DB252A" w:rsidRPr="00766029" w:rsidRDefault="00DB252A" w:rsidP="00DB252A">
      <w:pPr>
        <w:numPr>
          <w:ilvl w:val="0"/>
          <w:numId w:val="28"/>
        </w:numPr>
        <w:tabs>
          <w:tab w:val="right" w:pos="769"/>
        </w:tabs>
        <w:spacing w:after="200" w:line="200" w:lineRule="atLeast"/>
        <w:ind w:left="1071" w:hanging="357"/>
        <w:contextualSpacing/>
        <w:rPr>
          <w:rFonts w:eastAsia="Calibri" w:cs="B Nazanin"/>
          <w:color w:val="000000" w:themeColor="text1"/>
          <w:sz w:val="28"/>
          <w:szCs w:val="28"/>
        </w:rPr>
      </w:pPr>
      <w:r w:rsidRPr="00766029">
        <w:rPr>
          <w:rFonts w:eastAsia="Calibri" w:cs="B Nazanin" w:hint="cs"/>
          <w:color w:val="000000" w:themeColor="text1"/>
          <w:sz w:val="28"/>
          <w:szCs w:val="28"/>
          <w:rtl/>
        </w:rPr>
        <w:t xml:space="preserve">رزومه اساتید </w:t>
      </w:r>
    </w:p>
    <w:p w14:paraId="154FB56D" w14:textId="1326E156" w:rsidR="00DB252A" w:rsidRPr="00766029" w:rsidRDefault="00DB252A" w:rsidP="00DB252A">
      <w:pPr>
        <w:numPr>
          <w:ilvl w:val="0"/>
          <w:numId w:val="28"/>
        </w:numPr>
        <w:tabs>
          <w:tab w:val="right" w:pos="769"/>
        </w:tabs>
        <w:spacing w:after="200" w:line="200" w:lineRule="atLeast"/>
        <w:ind w:left="1071" w:hanging="357"/>
        <w:contextualSpacing/>
        <w:rPr>
          <w:rFonts w:eastAsia="Calibri" w:cs="B Nazanin"/>
          <w:color w:val="000000" w:themeColor="text1"/>
          <w:sz w:val="28"/>
          <w:szCs w:val="28"/>
          <w:rtl/>
        </w:rPr>
      </w:pPr>
      <w:r w:rsidRPr="00766029">
        <w:rPr>
          <w:rFonts w:eastAsia="Calibri" w:cs="B Nazanin" w:hint="cs"/>
          <w:color w:val="000000" w:themeColor="text1"/>
          <w:sz w:val="28"/>
          <w:szCs w:val="28"/>
          <w:rtl/>
        </w:rPr>
        <w:t>اطلاعات عمومی</w:t>
      </w:r>
      <w:r w:rsidRPr="00766029">
        <w:rPr>
          <w:rFonts w:eastAsia="Calibri" w:cs="B Nazanin"/>
          <w:color w:val="000000" w:themeColor="text1"/>
          <w:sz w:val="28"/>
          <w:szCs w:val="28"/>
          <w:rtl/>
        </w:rPr>
        <w:t xml:space="preserve"> </w:t>
      </w:r>
      <w:r w:rsidR="00682DD1" w:rsidRPr="00766029">
        <w:rPr>
          <w:rFonts w:eastAsia="Calibri" w:cs="B Nazanin" w:hint="cs"/>
          <w:color w:val="000000" w:themeColor="text1"/>
          <w:sz w:val="28"/>
          <w:szCs w:val="28"/>
          <w:rtl/>
        </w:rPr>
        <w:t>فراگیران ت</w:t>
      </w:r>
      <w:r w:rsidRPr="00766029">
        <w:rPr>
          <w:rFonts w:eastAsia="Calibri" w:cs="B Nazanin"/>
          <w:color w:val="000000" w:themeColor="text1"/>
          <w:sz w:val="28"/>
          <w:szCs w:val="28"/>
          <w:rtl/>
        </w:rPr>
        <w:t>حص</w:t>
      </w:r>
      <w:r w:rsidRPr="00766029">
        <w:rPr>
          <w:rFonts w:eastAsia="Calibri" w:cs="B Nazanin" w:hint="cs"/>
          <w:color w:val="000000" w:themeColor="text1"/>
          <w:sz w:val="28"/>
          <w:szCs w:val="28"/>
          <w:rtl/>
        </w:rPr>
        <w:t>ی</w:t>
      </w:r>
      <w:r w:rsidRPr="00766029">
        <w:rPr>
          <w:rFonts w:eastAsia="Calibri" w:cs="B Nazanin" w:hint="eastAsia"/>
          <w:color w:val="000000" w:themeColor="text1"/>
          <w:sz w:val="28"/>
          <w:szCs w:val="28"/>
          <w:rtl/>
        </w:rPr>
        <w:t>لات</w:t>
      </w:r>
      <w:r w:rsidRPr="00766029">
        <w:rPr>
          <w:rFonts w:eastAsia="Calibri" w:cs="B Nazanin"/>
          <w:color w:val="000000" w:themeColor="text1"/>
          <w:sz w:val="28"/>
          <w:szCs w:val="28"/>
          <w:rtl/>
        </w:rPr>
        <w:t xml:space="preserve"> تکم</w:t>
      </w:r>
      <w:r w:rsidRPr="00766029">
        <w:rPr>
          <w:rFonts w:eastAsia="Calibri" w:cs="B Nazanin" w:hint="cs"/>
          <w:color w:val="000000" w:themeColor="text1"/>
          <w:sz w:val="28"/>
          <w:szCs w:val="28"/>
          <w:rtl/>
        </w:rPr>
        <w:t>ی</w:t>
      </w:r>
      <w:r w:rsidRPr="00766029">
        <w:rPr>
          <w:rFonts w:eastAsia="Calibri" w:cs="B Nazanin" w:hint="eastAsia"/>
          <w:color w:val="000000" w:themeColor="text1"/>
          <w:sz w:val="28"/>
          <w:szCs w:val="28"/>
          <w:rtl/>
        </w:rPr>
        <w:t>ل</w:t>
      </w:r>
      <w:r w:rsidRPr="00766029">
        <w:rPr>
          <w:rFonts w:eastAsia="Calibri" w:cs="B Nazanin" w:hint="cs"/>
          <w:color w:val="000000" w:themeColor="text1"/>
          <w:sz w:val="28"/>
          <w:szCs w:val="28"/>
          <w:rtl/>
        </w:rPr>
        <w:t>ی</w:t>
      </w:r>
    </w:p>
    <w:p w14:paraId="2DEFCDE6" w14:textId="77777777" w:rsidR="00DB252A" w:rsidRPr="00766029" w:rsidRDefault="00BE3376" w:rsidP="00DB252A">
      <w:pPr>
        <w:numPr>
          <w:ilvl w:val="0"/>
          <w:numId w:val="28"/>
        </w:numPr>
        <w:tabs>
          <w:tab w:val="right" w:pos="769"/>
        </w:tabs>
        <w:spacing w:after="200" w:line="200" w:lineRule="atLeast"/>
        <w:ind w:left="1071" w:hanging="357"/>
        <w:contextualSpacing/>
        <w:rPr>
          <w:rFonts w:eastAsia="Calibri" w:cs="B Nazanin"/>
          <w:color w:val="000000" w:themeColor="text1"/>
          <w:sz w:val="28"/>
          <w:szCs w:val="28"/>
        </w:rPr>
      </w:pPr>
      <w:r w:rsidRPr="00766029">
        <w:rPr>
          <w:rFonts w:eastAsia="Calibri" w:cs="B Nazanin" w:hint="cs"/>
          <w:color w:val="000000" w:themeColor="text1"/>
          <w:sz w:val="28"/>
          <w:szCs w:val="28"/>
          <w:rtl/>
        </w:rPr>
        <w:t>برنامه آموزشی</w:t>
      </w:r>
      <w:r w:rsidR="00DB252A" w:rsidRPr="00766029">
        <w:rPr>
          <w:rFonts w:eastAsia="Calibri" w:cs="B Nazanin"/>
          <w:color w:val="000000" w:themeColor="text1"/>
          <w:sz w:val="28"/>
          <w:szCs w:val="28"/>
          <w:rtl/>
        </w:rPr>
        <w:t xml:space="preserve"> </w:t>
      </w:r>
    </w:p>
    <w:p w14:paraId="63BAB17A" w14:textId="77777777" w:rsidR="00DB252A" w:rsidRPr="00766029" w:rsidRDefault="00DB252A" w:rsidP="00DB252A">
      <w:pPr>
        <w:numPr>
          <w:ilvl w:val="0"/>
          <w:numId w:val="28"/>
        </w:numPr>
        <w:tabs>
          <w:tab w:val="right" w:pos="769"/>
        </w:tabs>
        <w:spacing w:after="200" w:line="200" w:lineRule="atLeast"/>
        <w:ind w:left="1071" w:hanging="357"/>
        <w:contextualSpacing/>
        <w:rPr>
          <w:rFonts w:eastAsia="Calibri" w:cs="B Nazanin"/>
          <w:color w:val="000000" w:themeColor="text1"/>
          <w:sz w:val="28"/>
          <w:szCs w:val="28"/>
          <w:rtl/>
        </w:rPr>
      </w:pPr>
      <w:r w:rsidRPr="00766029">
        <w:rPr>
          <w:rFonts w:eastAsia="Calibri" w:cs="B Nazanin"/>
          <w:color w:val="000000" w:themeColor="text1"/>
          <w:sz w:val="28"/>
          <w:szCs w:val="28"/>
          <w:rtl/>
        </w:rPr>
        <w:t>طراح</w:t>
      </w:r>
      <w:r w:rsidRPr="00766029">
        <w:rPr>
          <w:rFonts w:eastAsia="Calibri" w:cs="B Nazanin" w:hint="cs"/>
          <w:color w:val="000000" w:themeColor="text1"/>
          <w:sz w:val="28"/>
          <w:szCs w:val="28"/>
          <w:rtl/>
        </w:rPr>
        <w:t>ی</w:t>
      </w:r>
      <w:r w:rsidRPr="00766029">
        <w:rPr>
          <w:rFonts w:eastAsia="Calibri" w:cs="B Nazanin"/>
          <w:color w:val="000000" w:themeColor="text1"/>
          <w:sz w:val="28"/>
          <w:szCs w:val="28"/>
          <w:rtl/>
        </w:rPr>
        <w:t xml:space="preserve"> آموزش</w:t>
      </w:r>
      <w:r w:rsidRPr="00766029">
        <w:rPr>
          <w:rFonts w:eastAsia="Calibri" w:cs="B Nazanin" w:hint="cs"/>
          <w:color w:val="000000" w:themeColor="text1"/>
          <w:sz w:val="28"/>
          <w:szCs w:val="28"/>
          <w:rtl/>
        </w:rPr>
        <w:t>ی</w:t>
      </w:r>
    </w:p>
    <w:p w14:paraId="0C37915E" w14:textId="77777777" w:rsidR="00DB252A" w:rsidRPr="00766029" w:rsidRDefault="00DB252A" w:rsidP="00DB252A">
      <w:pPr>
        <w:numPr>
          <w:ilvl w:val="0"/>
          <w:numId w:val="28"/>
        </w:numPr>
        <w:tabs>
          <w:tab w:val="right" w:pos="769"/>
        </w:tabs>
        <w:spacing w:after="200" w:line="200" w:lineRule="atLeast"/>
        <w:ind w:left="1071" w:hanging="357"/>
        <w:contextualSpacing/>
        <w:rPr>
          <w:rFonts w:eastAsia="Calibri" w:cs="B Nazanin"/>
          <w:color w:val="000000" w:themeColor="text1"/>
          <w:sz w:val="28"/>
          <w:szCs w:val="28"/>
        </w:rPr>
      </w:pPr>
      <w:r w:rsidRPr="00766029">
        <w:rPr>
          <w:rFonts w:eastAsia="Calibri" w:cs="B Nazanin" w:hint="cs"/>
          <w:color w:val="000000" w:themeColor="text1"/>
          <w:sz w:val="28"/>
          <w:szCs w:val="28"/>
          <w:rtl/>
        </w:rPr>
        <w:t>حیطه های آموزشی-پژوهشی</w:t>
      </w:r>
    </w:p>
    <w:p w14:paraId="4AD07E7E" w14:textId="77777777" w:rsidR="00DB252A" w:rsidRPr="00766029" w:rsidRDefault="00DB252A" w:rsidP="00DB252A">
      <w:pPr>
        <w:numPr>
          <w:ilvl w:val="0"/>
          <w:numId w:val="28"/>
        </w:numPr>
        <w:tabs>
          <w:tab w:val="right" w:pos="769"/>
        </w:tabs>
        <w:spacing w:after="200" w:line="200" w:lineRule="atLeast"/>
        <w:ind w:left="1071" w:hanging="357"/>
        <w:contextualSpacing/>
        <w:rPr>
          <w:rFonts w:eastAsia="Calibri" w:cs="B Nazanin"/>
          <w:color w:val="000000" w:themeColor="text1"/>
          <w:sz w:val="28"/>
          <w:szCs w:val="28"/>
        </w:rPr>
      </w:pPr>
      <w:r w:rsidRPr="00766029">
        <w:rPr>
          <w:rFonts w:eastAsia="Calibri" w:cs="B Nazanin"/>
          <w:color w:val="000000" w:themeColor="text1"/>
          <w:sz w:val="28"/>
          <w:szCs w:val="28"/>
          <w:rtl/>
        </w:rPr>
        <w:t>ژورنال کلاب</w:t>
      </w:r>
    </w:p>
    <w:p w14:paraId="3B917C38" w14:textId="77777777" w:rsidR="00DB252A" w:rsidRPr="000C53A8" w:rsidRDefault="00DB252A" w:rsidP="0090362C">
      <w:pPr>
        <w:pStyle w:val="CommentText"/>
        <w:numPr>
          <w:ilvl w:val="0"/>
          <w:numId w:val="27"/>
        </w:numPr>
        <w:bidi/>
        <w:spacing w:after="0"/>
        <w:ind w:left="446"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0C53A8">
        <w:rPr>
          <w:rFonts w:cs="B Nazanin"/>
          <w:color w:val="000000" w:themeColor="text1"/>
          <w:sz w:val="28"/>
          <w:szCs w:val="28"/>
          <w:rtl/>
        </w:rPr>
        <w:t>س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/>
          <w:color w:val="000000" w:themeColor="text1"/>
          <w:sz w:val="28"/>
          <w:szCs w:val="28"/>
          <w:rtl/>
        </w:rPr>
        <w:t>پشت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خدمات را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انه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و نرم افزار و بانک ها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اطلاعات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برا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اعضا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ه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ات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علم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و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فراگیران 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>موجود است</w:t>
      </w:r>
      <w:r w:rsidR="000C35F9" w:rsidRPr="000C53A8">
        <w:rPr>
          <w:color w:val="000000" w:themeColor="text1"/>
          <w:rtl/>
        </w:rPr>
        <w:t xml:space="preserve"> </w:t>
      </w:r>
      <w:r w:rsidR="000C35F9"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>و مورد استفاده قرار م</w:t>
      </w:r>
      <w:r w:rsidR="000C35F9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="000C35F9"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گ</w:t>
      </w:r>
      <w:r w:rsidR="000C35F9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="000C35F9"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رد</w:t>
      </w:r>
      <w:r w:rsidR="000C35F9"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>.</w:t>
      </w:r>
    </w:p>
    <w:p w14:paraId="57573F04" w14:textId="77777777" w:rsidR="00DB252A" w:rsidRPr="000C53A8" w:rsidRDefault="00DB252A" w:rsidP="00DB252A">
      <w:pPr>
        <w:pStyle w:val="CommentText"/>
        <w:bidi/>
        <w:spacing w:after="0"/>
        <w:rPr>
          <w:rFonts w:ascii="Times New Roman" w:hAnsi="Times New Roman" w:cs="B Nazanin"/>
          <w:color w:val="000000" w:themeColor="text1"/>
          <w:sz w:val="28"/>
          <w:szCs w:val="28"/>
        </w:rPr>
      </w:pPr>
    </w:p>
    <w:p w14:paraId="49197204" w14:textId="3A8FA0EC" w:rsidR="00DB252A" w:rsidRPr="000C53A8" w:rsidRDefault="00DB252A" w:rsidP="00A8445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ع-3-3-6</w:t>
      </w:r>
      <w:r w:rsidR="008F20C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دسترسی به منابع الکترونیکی با سرعت </w:t>
      </w:r>
      <w:r w:rsidR="0095066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و حجم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مناسب وجود </w:t>
      </w:r>
      <w:r w:rsidR="00A84459"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داشته باشد</w:t>
      </w:r>
      <w:r w:rsidR="008F20C3">
        <w:rPr>
          <w:rFonts w:cs="B Nazanin" w:hint="cs"/>
          <w:b/>
          <w:bCs/>
          <w:color w:val="000000" w:themeColor="text1"/>
          <w:sz w:val="28"/>
          <w:szCs w:val="28"/>
          <w:rtl/>
        </w:rPr>
        <w:t>.</w:t>
      </w:r>
    </w:p>
    <w:p w14:paraId="7037DD11" w14:textId="77777777" w:rsidR="00DB252A" w:rsidRPr="000C53A8" w:rsidRDefault="00DB252A" w:rsidP="00DB252A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سنجه ها:</w:t>
      </w:r>
    </w:p>
    <w:p w14:paraId="2A28B84F" w14:textId="539F8112" w:rsidR="000C35F9" w:rsidRPr="000C53A8" w:rsidRDefault="000C35F9" w:rsidP="008F20C3">
      <w:pPr>
        <w:pStyle w:val="CommentText"/>
        <w:numPr>
          <w:ilvl w:val="0"/>
          <w:numId w:val="27"/>
        </w:numPr>
        <w:bidi/>
        <w:spacing w:after="0"/>
        <w:ind w:left="588"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>منابع آموزش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الکترون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ک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شامل بانک ها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اطلاعات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کتاب، س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د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و ف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لم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ها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آموزش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و غ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ره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متناسب با برنامه آموزش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،</w:t>
      </w:r>
      <w:r w:rsidR="00950661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برنامه 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درس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رشته و مقطع تحص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ل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در گروه موجود است</w:t>
      </w:r>
      <w:r w:rsidR="003B1794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.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p w14:paraId="77336E29" w14:textId="29276363" w:rsidR="00DB252A" w:rsidRPr="000C53A8" w:rsidRDefault="00DB252A" w:rsidP="0089082A">
      <w:pPr>
        <w:pStyle w:val="CommentText"/>
        <w:numPr>
          <w:ilvl w:val="0"/>
          <w:numId w:val="27"/>
        </w:numPr>
        <w:bidi/>
        <w:spacing w:after="0"/>
        <w:ind w:left="588"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دسترسی به منابع </w:t>
      </w:r>
      <w:r w:rsidR="00675AA4" w:rsidRPr="00E10466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الکترون</w:t>
      </w:r>
      <w:r w:rsidR="00675AA4"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="00675AA4" w:rsidRPr="00E10466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ک</w:t>
      </w:r>
      <w:r w:rsidR="00675AA4"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="00675AA4" w:rsidRPr="00E1046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="00675AA4" w:rsidRPr="00E10466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با</w:t>
      </w:r>
      <w:r w:rsidR="00675AA4" w:rsidRPr="00E1046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="00675AA4" w:rsidRPr="00E10466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سرعت</w:t>
      </w:r>
      <w:r w:rsidR="00675AA4" w:rsidRPr="00E1046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="00675AA4" w:rsidRPr="00E10466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مناسب</w:t>
      </w:r>
      <w:r w:rsidR="00675AA4" w:rsidRPr="00E1046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="00675AA4" w:rsidRPr="00E10466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در</w:t>
      </w:r>
      <w:r w:rsidR="00675AA4" w:rsidRPr="00E10466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="00675AA4" w:rsidRPr="00E10466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اخت</w:t>
      </w:r>
      <w:r w:rsidR="00675AA4"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="00675AA4" w:rsidRPr="00E10466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ار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اعضای هیات علمی و </w:t>
      </w:r>
      <w:r w:rsidR="00950661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فراگیران </w:t>
      </w:r>
      <w:r w:rsidR="00950661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وجود ‌‌دارد.</w:t>
      </w:r>
      <w:r w:rsidR="00CF594D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p w14:paraId="0B161555" w14:textId="77777777" w:rsidR="00351D92" w:rsidRPr="000C53A8" w:rsidRDefault="00CF594D" w:rsidP="00A84459">
      <w:pPr>
        <w:autoSpaceDE w:val="0"/>
        <w:autoSpaceDN w:val="0"/>
        <w:adjustRightInd w:val="0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 4-3-6  </w:t>
      </w:r>
      <w:r w:rsidR="00351D92" w:rsidRPr="000C53A8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ز</w:t>
      </w:r>
      <w:r w:rsidR="00351D92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51D92" w:rsidRPr="000C53A8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رساخت</w:t>
      </w:r>
      <w:r w:rsidR="00351D92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51D92" w:rsidRPr="000C53A8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="00351D92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351D92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51D92" w:rsidRPr="000C53A8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لازم</w:t>
      </w:r>
      <w:r w:rsidR="00351D92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51D92" w:rsidRPr="000C53A8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="00351D92"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51D92" w:rsidRPr="000C53A8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جمله</w:t>
      </w:r>
      <w:r w:rsidR="00351D92"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 </w:t>
      </w:r>
      <w:r w:rsidR="00351D92"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امکانات،</w:t>
      </w:r>
      <w:r w:rsidR="00351D92" w:rsidRPr="000C53A8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351D92"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فضا</w:t>
      </w:r>
      <w:r w:rsidR="00351D92"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351D92" w:rsidRPr="000C53A8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351D92"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عموم</w:t>
      </w:r>
      <w:r w:rsidR="00351D92"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A53615"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- اختصاصی</w:t>
      </w:r>
      <w:r w:rsidR="00351D92" w:rsidRPr="000C53A8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351D92"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و</w:t>
      </w:r>
      <w:r w:rsidR="00351D92" w:rsidRPr="000C53A8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351D92"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تجه</w:t>
      </w:r>
      <w:r w:rsidR="00351D92"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351D92"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زات</w:t>
      </w:r>
      <w:r w:rsidR="00351D92" w:rsidRPr="000C53A8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351D92"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مورد</w:t>
      </w:r>
      <w:r w:rsidR="00351D92"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51D92"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ن</w:t>
      </w:r>
      <w:r w:rsidR="00351D92"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351D92"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از</w:t>
      </w:r>
      <w:r w:rsidR="00351D92"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جهت آموزش مجاز</w:t>
      </w:r>
      <w:r w:rsidR="00351D92"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351D92" w:rsidRPr="000C53A8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351D92"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بر</w:t>
      </w:r>
      <w:r w:rsidR="00351D92" w:rsidRPr="000C53A8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351D92"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اساس</w:t>
      </w:r>
      <w:r w:rsidR="00351D92" w:rsidRPr="000C53A8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BE3376"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برنامه آموزشی</w:t>
      </w:r>
      <w:r w:rsidR="00351D92" w:rsidRPr="000C53A8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351D92" w:rsidRPr="000C53A8">
        <w:rPr>
          <w:rFonts w:cs="B Nazanin" w:hint="eastAsia"/>
          <w:b/>
          <w:bCs/>
          <w:color w:val="000000" w:themeColor="text1"/>
          <w:sz w:val="28"/>
          <w:szCs w:val="28"/>
          <w:rtl/>
        </w:rPr>
        <w:t>وجود</w:t>
      </w:r>
      <w:r w:rsidR="00351D92" w:rsidRPr="000C53A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A84459"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داشته باشد</w:t>
      </w:r>
      <w:r w:rsidR="0089082A">
        <w:rPr>
          <w:rFonts w:cs="B Nazanin" w:hint="cs"/>
          <w:b/>
          <w:bCs/>
          <w:color w:val="000000" w:themeColor="text1"/>
          <w:sz w:val="28"/>
          <w:szCs w:val="28"/>
          <w:rtl/>
        </w:rPr>
        <w:t>.</w:t>
      </w:r>
    </w:p>
    <w:p w14:paraId="693D09DC" w14:textId="77777777" w:rsidR="00625DEF" w:rsidRPr="000C53A8" w:rsidRDefault="00625DEF" w:rsidP="00A84459">
      <w:pPr>
        <w:autoSpaceDE w:val="0"/>
        <w:autoSpaceDN w:val="0"/>
        <w:adjustRightInd w:val="0"/>
        <w:rPr>
          <w:rFonts w:cs="B Nazanin"/>
          <w:b/>
          <w:bCs/>
          <w:color w:val="000000" w:themeColor="text1"/>
          <w:sz w:val="28"/>
          <w:szCs w:val="28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سنجه ها:</w:t>
      </w:r>
    </w:p>
    <w:p w14:paraId="65B02EA9" w14:textId="07FEC36D" w:rsidR="00960917" w:rsidRPr="000C53A8" w:rsidRDefault="00CF594D" w:rsidP="00602860">
      <w:pPr>
        <w:pStyle w:val="CommentText"/>
        <w:numPr>
          <w:ilvl w:val="0"/>
          <w:numId w:val="27"/>
        </w:numPr>
        <w:bidi/>
        <w:spacing w:after="0"/>
        <w:ind w:left="305"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 فضای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عمومی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و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اختصاصی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625DEF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برای فعالیت های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آموزشی</w:t>
      </w:r>
      <w:r w:rsidR="00625DEF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-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پژوهشی </w:t>
      </w:r>
      <w:r w:rsidR="000C35F9"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>غ</w:t>
      </w:r>
      <w:r w:rsidR="000C35F9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="000C35F9"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ر</w:t>
      </w:r>
      <w:r w:rsidR="000C35F9"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حضور</w:t>
      </w:r>
      <w:r w:rsidR="000C35F9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="000C35F9"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>/</w:t>
      </w:r>
      <w:r w:rsidR="00625DEF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از راه دور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گروه مشخص شده است.</w:t>
      </w:r>
    </w:p>
    <w:p w14:paraId="32FAFF42" w14:textId="77777777" w:rsidR="00960917" w:rsidRPr="000C53A8" w:rsidRDefault="00960917" w:rsidP="00602860">
      <w:pPr>
        <w:pStyle w:val="CommentText"/>
        <w:numPr>
          <w:ilvl w:val="0"/>
          <w:numId w:val="27"/>
        </w:numPr>
        <w:bidi/>
        <w:spacing w:after="0"/>
        <w:ind w:left="305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سرورهای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تخصصی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لازم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با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رعایت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استانداردهای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مربوطه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جهت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زیرساخت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ارتباطی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ارایه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خدمات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از</w:t>
      </w:r>
      <w:r w:rsidR="000C35F9" w:rsidRPr="000C53A8">
        <w:rPr>
          <w:color w:val="000000" w:themeColor="text1"/>
          <w:rtl/>
        </w:rPr>
        <w:t xml:space="preserve"> </w:t>
      </w:r>
      <w:r w:rsidR="000C35F9"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>راه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دور </w:t>
      </w:r>
      <w:r w:rsidR="00625DEF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به گروه تخصیص یافته است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. </w:t>
      </w:r>
    </w:p>
    <w:p w14:paraId="6736F617" w14:textId="06DE07D4" w:rsidR="00960917" w:rsidRPr="00E10466" w:rsidRDefault="00960917" w:rsidP="00602860">
      <w:pPr>
        <w:pStyle w:val="CommentText"/>
        <w:numPr>
          <w:ilvl w:val="0"/>
          <w:numId w:val="27"/>
        </w:numPr>
        <w:bidi/>
        <w:spacing w:after="0"/>
        <w:ind w:left="305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امکانات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لازم </w:t>
      </w:r>
      <w:r w:rsidR="007D6F83"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آموزش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سلامت از راه دور متناسب با فعالیت </w:t>
      </w:r>
      <w:r w:rsidR="007D6F83"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های گروه  و نیاز های رشته 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(آزمایشگاه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A53615"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مجازی،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سامانه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یا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سامانه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های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ثبت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الکترونیک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اطلاعات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نمونه </w:t>
      </w:r>
      <w:r w:rsidR="00A53615"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ها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، کیت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تجهیزات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تله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مدیسین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با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حداقل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تجهیزات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پزشکی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با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قابلیت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ارسال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داده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های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دیجیتال)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F0796A"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وجود دارد</w:t>
      </w:r>
      <w:r w:rsidR="0089082A"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.</w:t>
      </w:r>
      <w:r w:rsidR="00F0796A"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p w14:paraId="050F9AB1" w14:textId="4B341683" w:rsidR="00960917" w:rsidRPr="000C53A8" w:rsidRDefault="00EA081A" w:rsidP="00602860">
      <w:pPr>
        <w:pStyle w:val="CommentText"/>
        <w:numPr>
          <w:ilvl w:val="0"/>
          <w:numId w:val="27"/>
        </w:numPr>
        <w:bidi/>
        <w:spacing w:after="0"/>
        <w:ind w:left="305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>متناسب با فعال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</w:rPr>
        <w:t>ت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</w:rPr>
        <w:t xml:space="preserve"> ها و وظائف گروه،</w:t>
      </w:r>
      <w:r w:rsidR="00241DF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1C71C3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تجربه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انجام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فعالیت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های</w:t>
      </w:r>
      <w:r w:rsidR="00F0796A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آموزشی-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پژوهشی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DE59D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در 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حیطه</w:t>
      </w:r>
      <w:r w:rsidR="000C35F9" w:rsidRPr="000C53A8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سلامت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از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راه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دور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241DF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(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از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جمله</w:t>
      </w:r>
      <w:r w:rsidR="00DE59D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AF2E50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تفاهم نامه با مراکز بهداشتی یا مراکز ارائه دهنده خدمات سلامت ، 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انجام پروژه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های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سلامت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از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دور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با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مراکز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خدمات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بهداشتی</w:t>
      </w:r>
      <w:r w:rsidR="00960917" w:rsidRPr="000C53A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r w:rsidR="00960917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درمانی</w:t>
      </w:r>
      <w:r w:rsidR="00241DF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)</w:t>
      </w:r>
      <w:r w:rsidR="001C71C3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وجود دارد.</w:t>
      </w:r>
    </w:p>
    <w:p w14:paraId="42AE228F" w14:textId="77777777" w:rsidR="00960917" w:rsidRPr="000C53A8" w:rsidRDefault="00960917" w:rsidP="00F0796A">
      <w:pPr>
        <w:pStyle w:val="CommentText"/>
        <w:bidi/>
        <w:spacing w:after="0"/>
        <w:ind w:left="708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 </w:t>
      </w:r>
      <w:r w:rsidR="00F0796A"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p w14:paraId="2D70B2E0" w14:textId="77777777" w:rsidR="00C50E7C" w:rsidRPr="000C53A8" w:rsidRDefault="00C50E7C" w:rsidP="00960917">
      <w:pPr>
        <w:autoSpaceDE w:val="0"/>
        <w:autoSpaceDN w:val="0"/>
        <w:adjustRightInd w:val="0"/>
        <w:rPr>
          <w:rFonts w:cs="B Titr"/>
          <w:b/>
          <w:bCs/>
          <w:color w:val="000000" w:themeColor="text1"/>
          <w:sz w:val="28"/>
          <w:szCs w:val="28"/>
          <w:u w:val="single"/>
          <w:rtl/>
          <w:lang w:bidi="fa-IR"/>
        </w:rPr>
      </w:pPr>
    </w:p>
    <w:p w14:paraId="578AF691" w14:textId="2ECC1714" w:rsidR="00DB252A" w:rsidRPr="00211479" w:rsidRDefault="00DB2C3C" w:rsidP="00DB252A">
      <w:pPr>
        <w:rPr>
          <w:rFonts w:cs="B Titr"/>
          <w:b/>
          <w:bCs/>
          <w:color w:val="000000" w:themeColor="text1"/>
          <w:sz w:val="32"/>
          <w:szCs w:val="30"/>
          <w:u w:val="single"/>
          <w:rtl/>
          <w:lang w:bidi="fa-IR"/>
        </w:rPr>
      </w:pPr>
      <w:r w:rsidRPr="000C53A8">
        <w:rPr>
          <w:rFonts w:cs="B Tit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حوزه</w:t>
      </w:r>
      <w:r w:rsidR="00DB252A" w:rsidRPr="000C53A8">
        <w:rPr>
          <w:rFonts w:cs="B Tit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7</w:t>
      </w:r>
      <w:r w:rsidR="00DB252A" w:rsidRPr="00211479">
        <w:rPr>
          <w:rFonts w:cs="B Titr" w:hint="cs"/>
          <w:b/>
          <w:bCs/>
          <w:color w:val="000000" w:themeColor="text1"/>
          <w:sz w:val="32"/>
          <w:szCs w:val="30"/>
          <w:u w:val="single"/>
          <w:rtl/>
          <w:lang w:bidi="fa-IR"/>
        </w:rPr>
        <w:t>:</w:t>
      </w:r>
      <w:r w:rsidR="00B548BF" w:rsidRPr="00211479">
        <w:rPr>
          <w:rFonts w:cs="B Titr" w:hint="cs"/>
          <w:b/>
          <w:bCs/>
          <w:color w:val="000000" w:themeColor="text1"/>
          <w:sz w:val="32"/>
          <w:szCs w:val="30"/>
          <w:u w:val="single"/>
          <w:rtl/>
          <w:lang w:bidi="fa-IR"/>
        </w:rPr>
        <w:t xml:space="preserve"> </w:t>
      </w:r>
      <w:r w:rsidR="00734E47" w:rsidRPr="00211479">
        <w:rPr>
          <w:rFonts w:cs="B Titr" w:hint="cs"/>
          <w:b/>
          <w:bCs/>
          <w:color w:val="000000" w:themeColor="text1"/>
          <w:sz w:val="32"/>
          <w:szCs w:val="30"/>
          <w:u w:val="single"/>
          <w:rtl/>
          <w:lang w:bidi="fa-IR"/>
        </w:rPr>
        <w:t xml:space="preserve">پایش و ارزشیابی </w:t>
      </w:r>
      <w:r w:rsidR="00DB252A" w:rsidRPr="00211479">
        <w:rPr>
          <w:rFonts w:cs="B Titr"/>
          <w:b/>
          <w:bCs/>
          <w:color w:val="000000" w:themeColor="text1"/>
          <w:sz w:val="32"/>
          <w:szCs w:val="30"/>
          <w:u w:val="single"/>
          <w:lang w:bidi="fa-IR"/>
        </w:rPr>
        <w:t>:</w:t>
      </w:r>
    </w:p>
    <w:p w14:paraId="0922058D" w14:textId="77D884F0" w:rsidR="00DB252A" w:rsidRPr="000C53A8" w:rsidRDefault="00DB252A" w:rsidP="00B548BF">
      <w:pPr>
        <w:rPr>
          <w:rFonts w:cs="B Titr"/>
          <w:b/>
          <w:bCs/>
          <w:color w:val="000000" w:themeColor="text1"/>
          <w:u w:val="single"/>
          <w:rtl/>
          <w:lang w:bidi="fa-IR"/>
        </w:rPr>
      </w:pPr>
      <w:r w:rsidRPr="000C53A8">
        <w:rPr>
          <w:rFonts w:cs="B Titr" w:hint="cs"/>
          <w:b/>
          <w:bCs/>
          <w:color w:val="000000" w:themeColor="text1"/>
          <w:u w:val="single"/>
          <w:rtl/>
          <w:lang w:bidi="fa-IR"/>
        </w:rPr>
        <w:t>زیرحوزه 1-7: پایش</w:t>
      </w:r>
      <w:r w:rsidRPr="000C53A8">
        <w:rPr>
          <w:rFonts w:cs="B Titr"/>
          <w:b/>
          <w:bCs/>
          <w:color w:val="000000" w:themeColor="text1"/>
          <w:u w:val="single"/>
          <w:lang w:bidi="fa-IR"/>
        </w:rPr>
        <w:t xml:space="preserve"> </w:t>
      </w:r>
      <w:r w:rsidRPr="000C53A8">
        <w:rPr>
          <w:rFonts w:cs="B Titr" w:hint="cs"/>
          <w:b/>
          <w:bCs/>
          <w:color w:val="000000" w:themeColor="text1"/>
          <w:u w:val="single"/>
          <w:rtl/>
          <w:lang w:bidi="fa-IR"/>
        </w:rPr>
        <w:t>و ارزشیابی دوره آموزشی</w:t>
      </w:r>
      <w:r w:rsidRPr="000C53A8">
        <w:rPr>
          <w:rFonts w:cs="B Titr"/>
          <w:b/>
          <w:bCs/>
          <w:color w:val="000000" w:themeColor="text1"/>
          <w:u w:val="single"/>
          <w:lang w:bidi="fa-IR"/>
        </w:rPr>
        <w:t>:</w:t>
      </w:r>
    </w:p>
    <w:p w14:paraId="793BA2C6" w14:textId="77777777" w:rsidR="00DB252A" w:rsidRPr="000C53A8" w:rsidRDefault="00DB252A" w:rsidP="00DB252A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استاندارد:</w:t>
      </w:r>
    </w:p>
    <w:p w14:paraId="7FE07ABD" w14:textId="0596565F" w:rsidR="00DB252A" w:rsidRPr="00602860" w:rsidRDefault="00DB252A" w:rsidP="00B548BF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ع 1-1-7  </w:t>
      </w:r>
      <w:r w:rsidRPr="00602860">
        <w:rPr>
          <w:rFonts w:cs="B Nazanin" w:hint="cs"/>
          <w:b/>
          <w:bCs/>
          <w:color w:val="000000" w:themeColor="text1"/>
          <w:sz w:val="28"/>
          <w:szCs w:val="28"/>
          <w:rtl/>
        </w:rPr>
        <w:t>فرآیندهای</w:t>
      </w:r>
      <w:r w:rsidRPr="0060286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602860">
        <w:rPr>
          <w:rFonts w:cs="B Nazanin" w:hint="cs"/>
          <w:b/>
          <w:bCs/>
          <w:color w:val="000000" w:themeColor="text1"/>
          <w:sz w:val="28"/>
          <w:szCs w:val="28"/>
          <w:rtl/>
        </w:rPr>
        <w:t>پایش،</w:t>
      </w:r>
      <w:r w:rsidRPr="0060286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602860">
        <w:rPr>
          <w:rFonts w:cs="B Nazanin" w:hint="cs"/>
          <w:b/>
          <w:bCs/>
          <w:color w:val="000000" w:themeColor="text1"/>
          <w:sz w:val="28"/>
          <w:szCs w:val="28"/>
          <w:rtl/>
        </w:rPr>
        <w:t>ارزیابی</w:t>
      </w:r>
      <w:r w:rsidRPr="0060286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602860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و </w:t>
      </w:r>
      <w:r w:rsidRPr="0060286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ارزشیابی نظام‌مند </w:t>
      </w:r>
      <w:r w:rsidRPr="00602860">
        <w:rPr>
          <w:rFonts w:cs="B Nazanin" w:hint="cs"/>
          <w:b/>
          <w:bCs/>
          <w:color w:val="000000" w:themeColor="text1"/>
          <w:sz w:val="28"/>
          <w:szCs w:val="28"/>
          <w:rtl/>
        </w:rPr>
        <w:t>اجرای</w:t>
      </w:r>
      <w:r w:rsidRPr="0060286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BE3376" w:rsidRPr="00602860">
        <w:rPr>
          <w:rFonts w:cs="B Nazanin" w:hint="cs"/>
          <w:b/>
          <w:bCs/>
          <w:color w:val="000000" w:themeColor="text1"/>
          <w:sz w:val="28"/>
          <w:szCs w:val="28"/>
          <w:rtl/>
        </w:rPr>
        <w:t>برنامه آموزشی</w:t>
      </w:r>
      <w:r w:rsidRPr="0060286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602860">
        <w:rPr>
          <w:rFonts w:cs="B Nazanin" w:hint="cs"/>
          <w:b/>
          <w:bCs/>
          <w:color w:val="000000" w:themeColor="text1"/>
          <w:sz w:val="28"/>
          <w:szCs w:val="28"/>
          <w:rtl/>
        </w:rPr>
        <w:t>گروه</w:t>
      </w:r>
      <w:r w:rsidRPr="0060286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 </w:t>
      </w:r>
      <w:r w:rsidRPr="00602860">
        <w:rPr>
          <w:rFonts w:cs="B Nazanin" w:hint="cs"/>
          <w:b/>
          <w:bCs/>
          <w:color w:val="000000" w:themeColor="text1"/>
          <w:sz w:val="28"/>
          <w:szCs w:val="28"/>
          <w:rtl/>
        </w:rPr>
        <w:t>در</w:t>
      </w:r>
      <w:r w:rsidRPr="0060286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11479" w:rsidRPr="00602860">
        <w:rPr>
          <w:rFonts w:cs="B Nazanin" w:hint="cs"/>
          <w:b/>
          <w:bCs/>
          <w:color w:val="000000" w:themeColor="text1"/>
          <w:sz w:val="28"/>
          <w:szCs w:val="28"/>
          <w:rtl/>
        </w:rPr>
        <w:t>عرصه های</w:t>
      </w:r>
      <w:r w:rsidR="00211479" w:rsidRPr="0060286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11479" w:rsidRPr="00602860">
        <w:rPr>
          <w:rFonts w:cs="B Nazanin" w:hint="cs"/>
          <w:b/>
          <w:bCs/>
          <w:color w:val="000000" w:themeColor="text1"/>
          <w:sz w:val="28"/>
          <w:szCs w:val="28"/>
          <w:rtl/>
        </w:rPr>
        <w:t>اموزشي،</w:t>
      </w:r>
      <w:r w:rsidR="00211479" w:rsidRPr="0060286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11479" w:rsidRPr="00602860">
        <w:rPr>
          <w:rFonts w:cs="B Nazanin" w:hint="cs"/>
          <w:b/>
          <w:bCs/>
          <w:color w:val="000000" w:themeColor="text1"/>
          <w:sz w:val="28"/>
          <w:szCs w:val="28"/>
          <w:rtl/>
        </w:rPr>
        <w:t>پژوهشی</w:t>
      </w:r>
      <w:r w:rsidR="00211479" w:rsidRPr="0060286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602860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="00211479" w:rsidRPr="00602860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فناوری اعم از بالین </w:t>
      </w:r>
      <w:r w:rsidRPr="00602860">
        <w:rPr>
          <w:rFonts w:cs="B Nazanin" w:hint="cs"/>
          <w:b/>
          <w:bCs/>
          <w:color w:val="000000" w:themeColor="text1"/>
          <w:sz w:val="28"/>
          <w:szCs w:val="28"/>
          <w:rtl/>
        </w:rPr>
        <w:t>،</w:t>
      </w:r>
      <w:r w:rsidRPr="0060286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602860">
        <w:rPr>
          <w:rFonts w:cs="B Nazanin" w:hint="cs"/>
          <w:b/>
          <w:bCs/>
          <w:color w:val="000000" w:themeColor="text1"/>
          <w:sz w:val="28"/>
          <w:szCs w:val="28"/>
          <w:rtl/>
        </w:rPr>
        <w:t>پاراكلينيك</w:t>
      </w:r>
      <w:r w:rsidRPr="0060286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602860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602860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211479" w:rsidRPr="00602860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صنعت </w:t>
      </w:r>
      <w:r w:rsidRPr="0060286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تدوین شده‌</w:t>
      </w:r>
      <w:r w:rsidR="00B548BF" w:rsidRPr="0060286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0286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باشد.</w:t>
      </w:r>
    </w:p>
    <w:p w14:paraId="61D1ABC1" w14:textId="77777777" w:rsidR="00DB252A" w:rsidRPr="000C53A8" w:rsidRDefault="00DB252A" w:rsidP="00DB252A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02860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سنجه ها: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14:paraId="43B6F822" w14:textId="25337610" w:rsidR="00DB252A" w:rsidRPr="000C53A8" w:rsidRDefault="00DB252A" w:rsidP="00645A82">
      <w:pPr>
        <w:pStyle w:val="ListParagraph"/>
        <w:numPr>
          <w:ilvl w:val="0"/>
          <w:numId w:val="26"/>
        </w:numPr>
        <w:bidi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>جهت ارزشیابی</w:t>
      </w:r>
      <w:r w:rsidR="00645A82" w:rsidRPr="000C53A8">
        <w:rPr>
          <w:rFonts w:cs="B Nazanin" w:hint="cs"/>
          <w:color w:val="000000" w:themeColor="text1"/>
          <w:sz w:val="28"/>
          <w:szCs w:val="28"/>
          <w:rtl/>
        </w:rPr>
        <w:t xml:space="preserve"> اجرای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E3376" w:rsidRPr="000C53A8">
        <w:rPr>
          <w:rFonts w:cs="B Nazanin" w:hint="cs"/>
          <w:color w:val="000000" w:themeColor="text1"/>
          <w:sz w:val="28"/>
          <w:szCs w:val="28"/>
          <w:rtl/>
        </w:rPr>
        <w:t>برنامه آموزشی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645A82" w:rsidRPr="000C53A8">
        <w:rPr>
          <w:rFonts w:cs="B Nazanin" w:hint="cs"/>
          <w:color w:val="000000" w:themeColor="text1"/>
          <w:sz w:val="28"/>
          <w:szCs w:val="28"/>
          <w:rtl/>
        </w:rPr>
        <w:t xml:space="preserve"> امکان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دسترسی به اطلاعات </w:t>
      </w:r>
      <w:r w:rsidR="00645A82" w:rsidRPr="000C53A8">
        <w:rPr>
          <w:rFonts w:cs="B Nazanin" w:hint="cs"/>
          <w:color w:val="000000" w:themeColor="text1"/>
          <w:sz w:val="28"/>
          <w:szCs w:val="28"/>
          <w:rtl/>
        </w:rPr>
        <w:t>عرصه های مختلف آموزشی</w:t>
      </w:r>
      <w:r w:rsidR="00102578" w:rsidRPr="000C53A8">
        <w:rPr>
          <w:rFonts w:cs="B Nazanin" w:hint="cs"/>
          <w:color w:val="000000" w:themeColor="text1"/>
          <w:sz w:val="28"/>
          <w:szCs w:val="28"/>
          <w:rtl/>
        </w:rPr>
        <w:t>، پژوهشی</w:t>
      </w:r>
      <w:r w:rsidR="00211479">
        <w:rPr>
          <w:rFonts w:cs="B Nazanin" w:hint="cs"/>
          <w:color w:val="000000" w:themeColor="text1"/>
          <w:sz w:val="28"/>
          <w:szCs w:val="28"/>
          <w:rtl/>
        </w:rPr>
        <w:t xml:space="preserve"> و فناوری </w:t>
      </w:r>
      <w:r w:rsidR="00645A82" w:rsidRPr="000C53A8">
        <w:rPr>
          <w:rFonts w:cs="B Nazanin" w:hint="cs"/>
          <w:color w:val="000000" w:themeColor="text1"/>
          <w:sz w:val="28"/>
          <w:szCs w:val="28"/>
          <w:rtl/>
        </w:rPr>
        <w:t xml:space="preserve"> وجود دارد.</w:t>
      </w:r>
    </w:p>
    <w:p w14:paraId="5D5A1534" w14:textId="0C29B389" w:rsidR="00DB252A" w:rsidRPr="000C53A8" w:rsidRDefault="00DB252A" w:rsidP="00B548BF">
      <w:pPr>
        <w:pStyle w:val="ListParagraph"/>
        <w:numPr>
          <w:ilvl w:val="0"/>
          <w:numId w:val="26"/>
        </w:numPr>
        <w:bidi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>معیارهای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ارزشیابی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راستاي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حصول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اطمينان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صحت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اجراي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دوره آموزشي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تعیین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0C53A8">
        <w:rPr>
          <w:rFonts w:cs="B Nazanin"/>
          <w:color w:val="000000" w:themeColor="text1"/>
          <w:sz w:val="28"/>
          <w:szCs w:val="28"/>
          <w:rtl/>
        </w:rPr>
        <w:t>.</w:t>
      </w:r>
    </w:p>
    <w:p w14:paraId="63EC5876" w14:textId="36D954FA" w:rsidR="00DB252A" w:rsidRPr="000C53A8" w:rsidRDefault="00F0796A" w:rsidP="00336E63">
      <w:pPr>
        <w:pStyle w:val="ListParagraph"/>
        <w:numPr>
          <w:ilvl w:val="0"/>
          <w:numId w:val="26"/>
        </w:numPr>
        <w:bidi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تقویم زمانبندی </w:t>
      </w:r>
      <w:r w:rsidR="00DB252A" w:rsidRPr="000C53A8">
        <w:rPr>
          <w:rFonts w:cs="B Nazanin" w:hint="cs"/>
          <w:color w:val="000000" w:themeColor="text1"/>
          <w:sz w:val="28"/>
          <w:szCs w:val="28"/>
          <w:rtl/>
        </w:rPr>
        <w:t xml:space="preserve">مشخص دوره ای برای پایش، ارزیابی و ارزشیابی  اجرا می‌گردد. </w:t>
      </w:r>
    </w:p>
    <w:p w14:paraId="1D996CE2" w14:textId="2AF93DC2" w:rsidR="00AB3050" w:rsidRDefault="00AB3050" w:rsidP="00AB3050">
      <w:pPr>
        <w:pStyle w:val="ListParagraph"/>
        <w:numPr>
          <w:ilvl w:val="0"/>
          <w:numId w:val="26"/>
        </w:numPr>
        <w:bidi/>
        <w:rPr>
          <w:rFonts w:cs="B Nazanin"/>
          <w:color w:val="000000" w:themeColor="text1"/>
          <w:sz w:val="28"/>
          <w:szCs w:val="28"/>
        </w:rPr>
      </w:pPr>
      <w:r w:rsidRPr="00AB3050">
        <w:rPr>
          <w:rFonts w:cs="B Nazanin"/>
          <w:color w:val="000000" w:themeColor="text1"/>
          <w:sz w:val="28"/>
          <w:szCs w:val="28"/>
          <w:rtl/>
        </w:rPr>
        <w:t>ن</w:t>
      </w:r>
      <w:r w:rsidRPr="00AB305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3050">
        <w:rPr>
          <w:rFonts w:cs="B Nazanin" w:hint="eastAsia"/>
          <w:color w:val="000000" w:themeColor="text1"/>
          <w:sz w:val="28"/>
          <w:szCs w:val="28"/>
          <w:rtl/>
        </w:rPr>
        <w:t>رو</w:t>
      </w:r>
      <w:r w:rsidRPr="00AB305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3050">
        <w:rPr>
          <w:rFonts w:cs="B Nazanin"/>
          <w:color w:val="000000" w:themeColor="text1"/>
          <w:sz w:val="28"/>
          <w:szCs w:val="28"/>
          <w:rtl/>
        </w:rPr>
        <w:t xml:space="preserve">  انسان</w:t>
      </w:r>
      <w:r w:rsidRPr="00AB305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3050">
        <w:rPr>
          <w:rFonts w:cs="B Nazanin"/>
          <w:color w:val="000000" w:themeColor="text1"/>
          <w:sz w:val="28"/>
          <w:szCs w:val="28"/>
          <w:rtl/>
        </w:rPr>
        <w:t xml:space="preserve"> ماهر به منظور پا</w:t>
      </w:r>
      <w:r w:rsidRPr="00AB305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3050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AB3050">
        <w:rPr>
          <w:rFonts w:cs="B Nazanin"/>
          <w:color w:val="000000" w:themeColor="text1"/>
          <w:sz w:val="28"/>
          <w:szCs w:val="28"/>
          <w:rtl/>
        </w:rPr>
        <w:t xml:space="preserve"> و ارزيابي برنامه ها</w:t>
      </w:r>
      <w:r w:rsidRPr="00AB305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3050">
        <w:rPr>
          <w:rFonts w:cs="B Nazanin"/>
          <w:color w:val="000000" w:themeColor="text1"/>
          <w:sz w:val="28"/>
          <w:szCs w:val="28"/>
          <w:rtl/>
        </w:rPr>
        <w:t xml:space="preserve"> آموزش</w:t>
      </w:r>
      <w:r w:rsidRPr="00AB305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3050">
        <w:rPr>
          <w:rFonts w:cs="B Nazanin"/>
          <w:color w:val="000000" w:themeColor="text1"/>
          <w:sz w:val="28"/>
          <w:szCs w:val="28"/>
          <w:rtl/>
        </w:rPr>
        <w:t>- پژوهش</w:t>
      </w:r>
      <w:r w:rsidRPr="00AB305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AB3050">
        <w:rPr>
          <w:rFonts w:cs="B Nazanin"/>
          <w:color w:val="000000" w:themeColor="text1"/>
          <w:sz w:val="28"/>
          <w:szCs w:val="28"/>
          <w:rtl/>
        </w:rPr>
        <w:t xml:space="preserve"> در گروه وجود دارد </w:t>
      </w:r>
      <w:r w:rsidR="00602860">
        <w:rPr>
          <w:rFonts w:cs="B Nazanin" w:hint="cs"/>
          <w:color w:val="000000" w:themeColor="text1"/>
          <w:sz w:val="28"/>
          <w:szCs w:val="28"/>
          <w:rtl/>
        </w:rPr>
        <w:t>.</w:t>
      </w:r>
    </w:p>
    <w:p w14:paraId="49610663" w14:textId="36C2FFD0" w:rsidR="00AB3050" w:rsidRPr="00AB3050" w:rsidRDefault="00AB3050" w:rsidP="00602860">
      <w:pPr>
        <w:pStyle w:val="ListParagraph"/>
        <w:numPr>
          <w:ilvl w:val="0"/>
          <w:numId w:val="26"/>
        </w:numPr>
        <w:bidi/>
        <w:rPr>
          <w:rFonts w:cs="B Nazanin"/>
          <w:color w:val="000000" w:themeColor="text1"/>
          <w:sz w:val="28"/>
          <w:szCs w:val="28"/>
          <w:rtl/>
        </w:rPr>
      </w:pPr>
      <w:r w:rsidRPr="00602860">
        <w:rPr>
          <w:rFonts w:cs="B Nazanin"/>
          <w:color w:val="000000" w:themeColor="text1"/>
          <w:sz w:val="28"/>
          <w:szCs w:val="28"/>
          <w:rtl/>
        </w:rPr>
        <w:t>فرا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/>
          <w:color w:val="000000" w:themeColor="text1"/>
          <w:sz w:val="28"/>
          <w:szCs w:val="28"/>
          <w:rtl/>
        </w:rPr>
        <w:t xml:space="preserve"> نظارت بر اجرا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/>
          <w:color w:val="000000" w:themeColor="text1"/>
          <w:sz w:val="28"/>
          <w:szCs w:val="28"/>
          <w:rtl/>
        </w:rPr>
        <w:t xml:space="preserve">  صح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602860">
        <w:rPr>
          <w:rFonts w:cs="B Nazanin"/>
          <w:color w:val="000000" w:themeColor="text1"/>
          <w:sz w:val="28"/>
          <w:szCs w:val="28"/>
          <w:rtl/>
        </w:rPr>
        <w:t xml:space="preserve"> مقررات و برنامه ها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/>
          <w:color w:val="000000" w:themeColor="text1"/>
          <w:sz w:val="28"/>
          <w:szCs w:val="28"/>
          <w:rtl/>
        </w:rPr>
        <w:t xml:space="preserve"> آموزش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/>
          <w:color w:val="000000" w:themeColor="text1"/>
          <w:sz w:val="28"/>
          <w:szCs w:val="28"/>
          <w:rtl/>
        </w:rPr>
        <w:t xml:space="preserve"> مرتبط با رشته و مقطع در گروه</w:t>
      </w:r>
      <w:r w:rsidR="00602860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02860">
        <w:rPr>
          <w:rFonts w:cs="B Nazanin"/>
          <w:color w:val="000000" w:themeColor="text1"/>
          <w:sz w:val="28"/>
          <w:szCs w:val="28"/>
          <w:rtl/>
        </w:rPr>
        <w:t>طراح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/>
          <w:color w:val="000000" w:themeColor="text1"/>
          <w:sz w:val="28"/>
          <w:szCs w:val="28"/>
          <w:rtl/>
        </w:rPr>
        <w:t xml:space="preserve"> ، تدو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02860">
        <w:rPr>
          <w:rFonts w:cs="B Nazanin"/>
          <w:color w:val="000000" w:themeColor="text1"/>
          <w:sz w:val="28"/>
          <w:szCs w:val="28"/>
          <w:rtl/>
        </w:rPr>
        <w:t xml:space="preserve"> و اجرا  م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/>
          <w:color w:val="000000" w:themeColor="text1"/>
          <w:sz w:val="28"/>
          <w:szCs w:val="28"/>
          <w:rtl/>
        </w:rPr>
        <w:t xml:space="preserve"> شود.</w:t>
      </w:r>
    </w:p>
    <w:p w14:paraId="181AC45E" w14:textId="77777777" w:rsidR="00DB252A" w:rsidRPr="000C53A8" w:rsidRDefault="00DB252A" w:rsidP="00C20CCA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ع 2-1-7  ضوابط و فرآیند ارزشیابی تکوینی و دوره ای برنامه درسی مدون شده </w:t>
      </w:r>
      <w:r w:rsidR="00C20CCA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باشد.</w:t>
      </w:r>
    </w:p>
    <w:p w14:paraId="55EC0305" w14:textId="77777777" w:rsidR="00DB252A" w:rsidRPr="000C53A8" w:rsidRDefault="00DB252A" w:rsidP="00DB252A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سنجه ها:</w:t>
      </w:r>
    </w:p>
    <w:p w14:paraId="5A3CAB7C" w14:textId="77777777" w:rsidR="00DB252A" w:rsidRPr="000C53A8" w:rsidRDefault="00EA081A" w:rsidP="00DB252A">
      <w:pPr>
        <w:pStyle w:val="ListParagraph"/>
        <w:numPr>
          <w:ilvl w:val="0"/>
          <w:numId w:val="26"/>
        </w:numPr>
        <w:bidi/>
        <w:rPr>
          <w:rFonts w:cs="B Nazanin"/>
          <w:color w:val="000000" w:themeColor="text1"/>
          <w:sz w:val="28"/>
          <w:szCs w:val="28"/>
          <w:rtl/>
        </w:rPr>
      </w:pPr>
      <w:r w:rsidRPr="000C53A8">
        <w:rPr>
          <w:rFonts w:cs="B Nazanin"/>
          <w:color w:val="000000" w:themeColor="text1"/>
          <w:sz w:val="28"/>
          <w:szCs w:val="28"/>
          <w:rtl/>
        </w:rPr>
        <w:t>ارزش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اجرا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برنامه آموزش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252A" w:rsidRPr="000C53A8">
        <w:rPr>
          <w:rFonts w:cs="B Nazanin" w:hint="cs"/>
          <w:color w:val="000000" w:themeColor="text1"/>
          <w:sz w:val="28"/>
          <w:szCs w:val="28"/>
          <w:rtl/>
        </w:rPr>
        <w:t xml:space="preserve"> مبتنی بر مشارکت فراگیران تحصیلات تکمیلی مقاطع بالاتر در آموزش مقاطع پائین تر مطابق آئین نامه مشخص و اجرا شده است.</w:t>
      </w:r>
    </w:p>
    <w:p w14:paraId="27B5A06B" w14:textId="54CE0C7F" w:rsidR="00EB05A4" w:rsidRPr="00602860" w:rsidRDefault="0071026F" w:rsidP="00602860">
      <w:pPr>
        <w:pStyle w:val="ListParagraph"/>
        <w:numPr>
          <w:ilvl w:val="0"/>
          <w:numId w:val="26"/>
        </w:numPr>
        <w:bidi/>
        <w:rPr>
          <w:rFonts w:cs="B Nazanin"/>
          <w:color w:val="000000" w:themeColor="text1"/>
          <w:sz w:val="28"/>
          <w:szCs w:val="28"/>
        </w:rPr>
      </w:pPr>
      <w:r w:rsidRPr="00602860">
        <w:rPr>
          <w:rFonts w:cs="B Nazanin"/>
          <w:color w:val="000000" w:themeColor="text1"/>
          <w:sz w:val="28"/>
          <w:szCs w:val="28"/>
          <w:rtl/>
        </w:rPr>
        <w:lastRenderedPageBreak/>
        <w:t>نتا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602860">
        <w:rPr>
          <w:rFonts w:cs="B Nazanin"/>
          <w:color w:val="000000" w:themeColor="text1"/>
          <w:sz w:val="28"/>
          <w:szCs w:val="28"/>
          <w:rtl/>
        </w:rPr>
        <w:t xml:space="preserve"> ارزش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/>
          <w:color w:val="000000" w:themeColor="text1"/>
          <w:sz w:val="28"/>
          <w:szCs w:val="28"/>
          <w:rtl/>
        </w:rPr>
        <w:t xml:space="preserve">   تکو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/>
          <w:color w:val="000000" w:themeColor="text1"/>
          <w:sz w:val="28"/>
          <w:szCs w:val="28"/>
          <w:rtl/>
        </w:rPr>
        <w:t xml:space="preserve"> و پا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/>
          <w:color w:val="000000" w:themeColor="text1"/>
          <w:sz w:val="28"/>
          <w:szCs w:val="28"/>
          <w:rtl/>
        </w:rPr>
        <w:t xml:space="preserve"> هر درس (حضور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/>
          <w:color w:val="000000" w:themeColor="text1"/>
          <w:sz w:val="28"/>
          <w:szCs w:val="28"/>
          <w:rtl/>
        </w:rPr>
        <w:t>/غ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02860">
        <w:rPr>
          <w:rFonts w:cs="B Nazanin"/>
          <w:color w:val="000000" w:themeColor="text1"/>
          <w:sz w:val="28"/>
          <w:szCs w:val="28"/>
          <w:rtl/>
        </w:rPr>
        <w:t xml:space="preserve"> حضور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/>
          <w:color w:val="000000" w:themeColor="text1"/>
          <w:sz w:val="28"/>
          <w:szCs w:val="28"/>
          <w:rtl/>
        </w:rPr>
        <w:t>)  با اجزا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/>
          <w:color w:val="000000" w:themeColor="text1"/>
          <w:sz w:val="28"/>
          <w:szCs w:val="28"/>
          <w:rtl/>
        </w:rPr>
        <w:t xml:space="preserve"> ان در پا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602860">
        <w:rPr>
          <w:rFonts w:cs="B Nazanin"/>
          <w:color w:val="000000" w:themeColor="text1"/>
          <w:sz w:val="28"/>
          <w:szCs w:val="28"/>
          <w:rtl/>
        </w:rPr>
        <w:t xml:space="preserve"> هر ن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602860">
        <w:rPr>
          <w:rFonts w:cs="B Nazanin"/>
          <w:color w:val="000000" w:themeColor="text1"/>
          <w:sz w:val="28"/>
          <w:szCs w:val="28"/>
          <w:rtl/>
        </w:rPr>
        <w:t xml:space="preserve"> سال تحص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/>
          <w:color w:val="000000" w:themeColor="text1"/>
          <w:sz w:val="28"/>
          <w:szCs w:val="28"/>
          <w:rtl/>
        </w:rPr>
        <w:t xml:space="preserve"> توسط استاد تحل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602860">
        <w:rPr>
          <w:rFonts w:cs="B Nazanin"/>
          <w:color w:val="000000" w:themeColor="text1"/>
          <w:sz w:val="28"/>
          <w:szCs w:val="28"/>
          <w:rtl/>
        </w:rPr>
        <w:t xml:space="preserve"> و پ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602860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/>
          <w:color w:val="000000" w:themeColor="text1"/>
          <w:sz w:val="28"/>
          <w:szCs w:val="28"/>
          <w:rtl/>
        </w:rPr>
        <w:t xml:space="preserve"> اصلاح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/>
          <w:color w:val="000000" w:themeColor="text1"/>
          <w:sz w:val="28"/>
          <w:szCs w:val="28"/>
          <w:rtl/>
        </w:rPr>
        <w:t xml:space="preserve"> در شورا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/>
          <w:color w:val="000000" w:themeColor="text1"/>
          <w:sz w:val="28"/>
          <w:szCs w:val="28"/>
          <w:rtl/>
        </w:rPr>
        <w:t xml:space="preserve"> گروه مطرح م</w:t>
      </w:r>
      <w:r w:rsidRPr="00602860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02860">
        <w:rPr>
          <w:rFonts w:cs="B Nazanin"/>
          <w:color w:val="000000" w:themeColor="text1"/>
          <w:sz w:val="28"/>
          <w:szCs w:val="28"/>
          <w:rtl/>
        </w:rPr>
        <w:t xml:space="preserve"> گردد</w:t>
      </w:r>
    </w:p>
    <w:p w14:paraId="648B97A0" w14:textId="50F6D0D0" w:rsidR="00DB252A" w:rsidRPr="00602860" w:rsidRDefault="000F7EB8" w:rsidP="00602860">
      <w:pPr>
        <w:rPr>
          <w:rFonts w:cs="B Nazanin"/>
          <w:color w:val="000000" w:themeColor="text1"/>
          <w:sz w:val="28"/>
          <w:szCs w:val="28"/>
        </w:rPr>
      </w:pPr>
      <w:r w:rsidRPr="00602860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14:paraId="5A44BE53" w14:textId="20723F56" w:rsidR="00DB252A" w:rsidRPr="000C53A8" w:rsidRDefault="00DB252A" w:rsidP="00DB252A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 3-1-7 بین روش های آموزش</w:t>
      </w:r>
      <w:ins w:id="7" w:author="Mohammad" w:date="2020-11-05T22:35:00Z">
        <w:r w:rsidR="000F7EB8">
          <w:rPr>
            <w:rFonts w:cs="B Nazanin" w:hint="cs"/>
            <w:b/>
            <w:bCs/>
            <w:color w:val="000000" w:themeColor="text1"/>
            <w:sz w:val="28"/>
            <w:szCs w:val="28"/>
            <w:rtl/>
            <w:lang w:bidi="fa-IR"/>
          </w:rPr>
          <w:t xml:space="preserve"> </w:t>
        </w:r>
      </w:ins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متنوع و نوین</w:t>
      </w:r>
      <w:r w:rsidR="00DE59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با برنامه درسی و ارزشیابی آنها تناسب وجود داشته باشد. </w:t>
      </w:r>
    </w:p>
    <w:p w14:paraId="1A4650E5" w14:textId="77777777" w:rsidR="00DB252A" w:rsidRPr="000C53A8" w:rsidRDefault="00DB252A" w:rsidP="00DB252A">
      <w:pPr>
        <w:ind w:left="360"/>
        <w:rPr>
          <w:rFonts w:cs="B Nazanin"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سنجه </w:t>
      </w:r>
      <w:r w:rsidRPr="000C53A8">
        <w:rPr>
          <w:rFonts w:cs="B Nazanin" w:hint="cs"/>
          <w:color w:val="000000" w:themeColor="text1"/>
          <w:sz w:val="28"/>
          <w:szCs w:val="28"/>
          <w:rtl/>
          <w:lang w:bidi="fa-IR"/>
        </w:rPr>
        <w:t>:</w:t>
      </w:r>
    </w:p>
    <w:p w14:paraId="169A1365" w14:textId="77777777" w:rsidR="00DB252A" w:rsidRPr="000C53A8" w:rsidRDefault="00DB252A" w:rsidP="00DB252A">
      <w:pPr>
        <w:pStyle w:val="ListParagraph"/>
        <w:numPr>
          <w:ilvl w:val="0"/>
          <w:numId w:val="26"/>
        </w:numPr>
        <w:bidi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>ارزشیابی برنامه درسی متناسب با روش های آموزش متنوع و نوین</w:t>
      </w:r>
      <w:r w:rsidR="00C35259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733DB" w:rsidRPr="000C53A8">
        <w:rPr>
          <w:rFonts w:cs="B Nazanin"/>
          <w:color w:val="000000" w:themeColor="text1"/>
          <w:sz w:val="28"/>
          <w:szCs w:val="28"/>
          <w:rtl/>
        </w:rPr>
        <w:t>(حضور</w:t>
      </w:r>
      <w:r w:rsidR="002733DB"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0C53A8">
        <w:rPr>
          <w:rFonts w:cs="B Nazanin"/>
          <w:color w:val="000000" w:themeColor="text1"/>
          <w:sz w:val="28"/>
          <w:szCs w:val="28"/>
          <w:rtl/>
        </w:rPr>
        <w:t>/ غ</w:t>
      </w:r>
      <w:r w:rsidR="002733DB"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0C53A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2733DB" w:rsidRPr="000C53A8">
        <w:rPr>
          <w:rFonts w:cs="B Nazanin"/>
          <w:color w:val="000000" w:themeColor="text1"/>
          <w:sz w:val="28"/>
          <w:szCs w:val="28"/>
          <w:rtl/>
        </w:rPr>
        <w:t xml:space="preserve"> حضور</w:t>
      </w:r>
      <w:r w:rsidR="002733DB"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0C53A8">
        <w:rPr>
          <w:rFonts w:cs="B Nazanin"/>
          <w:color w:val="000000" w:themeColor="text1"/>
          <w:sz w:val="28"/>
          <w:szCs w:val="28"/>
          <w:rtl/>
        </w:rPr>
        <w:t>)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تدوین و اجرا شده است.</w:t>
      </w:r>
    </w:p>
    <w:p w14:paraId="2FE6D7FE" w14:textId="1AE9BF3E" w:rsidR="00F01B11" w:rsidRPr="006B6F58" w:rsidRDefault="00DB252A" w:rsidP="00E10466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B6F58">
        <w:rPr>
          <w:rFonts w:cs="B Nazanin" w:hint="cs"/>
          <w:b/>
          <w:bCs/>
          <w:color w:val="000000" w:themeColor="text1"/>
          <w:sz w:val="28"/>
          <w:szCs w:val="28"/>
          <w:rtl/>
        </w:rPr>
        <w:t>ع 4-1- 7 اصلاح فرایندهای</w:t>
      </w:r>
      <w:r w:rsidRPr="006B6F5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6B6F58">
        <w:rPr>
          <w:rFonts w:cs="B Nazanin" w:hint="cs"/>
          <w:b/>
          <w:bCs/>
          <w:color w:val="000000" w:themeColor="text1"/>
          <w:sz w:val="28"/>
          <w:szCs w:val="28"/>
          <w:rtl/>
        </w:rPr>
        <w:t>آموزشی</w:t>
      </w:r>
      <w:r w:rsidRPr="006B6F5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6B6F58">
        <w:rPr>
          <w:rFonts w:cs="B Nazanin" w:hint="cs"/>
          <w:b/>
          <w:bCs/>
          <w:color w:val="000000" w:themeColor="text1"/>
          <w:sz w:val="28"/>
          <w:szCs w:val="28"/>
          <w:rtl/>
        </w:rPr>
        <w:t>گروه</w:t>
      </w:r>
      <w:r w:rsidRPr="006B6F5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6B6F58">
        <w:rPr>
          <w:rFonts w:cs="B Nazanin" w:hint="cs"/>
          <w:b/>
          <w:bCs/>
          <w:color w:val="000000" w:themeColor="text1"/>
          <w:sz w:val="28"/>
          <w:szCs w:val="28"/>
          <w:rtl/>
        </w:rPr>
        <w:t>بر اساس نتایج پایش، ارزیابی و ارزشیابی برنامه های آموزشی، پژوهشی بصورت</w:t>
      </w:r>
      <w:r w:rsidRPr="006B6F5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6B6F58">
        <w:rPr>
          <w:rFonts w:cs="B Nazanin" w:hint="cs"/>
          <w:b/>
          <w:bCs/>
          <w:color w:val="000000" w:themeColor="text1"/>
          <w:sz w:val="28"/>
          <w:szCs w:val="28"/>
          <w:rtl/>
        </w:rPr>
        <w:t>سالانه</w:t>
      </w:r>
      <w:r w:rsidRPr="006B6F58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6B6F5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انجام </w:t>
      </w:r>
      <w:r w:rsidR="00C20CCA" w:rsidRPr="006B6F58">
        <w:rPr>
          <w:rFonts w:cs="B Nazanin" w:hint="cs"/>
          <w:b/>
          <w:bCs/>
          <w:color w:val="000000" w:themeColor="text1"/>
          <w:sz w:val="28"/>
          <w:szCs w:val="28"/>
          <w:rtl/>
        </w:rPr>
        <w:t>شده باشد.</w:t>
      </w:r>
    </w:p>
    <w:p w14:paraId="45F8FDFF" w14:textId="77777777" w:rsidR="00DB252A" w:rsidRPr="006B6F58" w:rsidRDefault="00DB252A" w:rsidP="00DB252A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B6F5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سنجه ها: </w:t>
      </w:r>
    </w:p>
    <w:p w14:paraId="7C34E77D" w14:textId="43419A2B" w:rsidR="002733DB" w:rsidRPr="006B6F58" w:rsidRDefault="002733DB" w:rsidP="00DB252A">
      <w:pPr>
        <w:pStyle w:val="ListParagraph"/>
        <w:numPr>
          <w:ilvl w:val="0"/>
          <w:numId w:val="26"/>
        </w:numPr>
        <w:bidi/>
        <w:rPr>
          <w:rFonts w:cs="B Nazanin"/>
          <w:color w:val="000000" w:themeColor="text1"/>
          <w:sz w:val="28"/>
          <w:szCs w:val="28"/>
        </w:rPr>
      </w:pPr>
      <w:r w:rsidRPr="006B6F58">
        <w:rPr>
          <w:rFonts w:cs="B Nazanin"/>
          <w:color w:val="000000" w:themeColor="text1"/>
          <w:sz w:val="28"/>
          <w:szCs w:val="28"/>
          <w:rtl/>
        </w:rPr>
        <w:t>مستندات تحل</w:t>
      </w:r>
      <w:r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B6F5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6B6F5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B66E7" w:rsidRPr="006B6F58">
        <w:rPr>
          <w:rFonts w:cs="B Nazanin" w:hint="cs"/>
          <w:color w:val="000000" w:themeColor="text1"/>
          <w:sz w:val="28"/>
          <w:szCs w:val="28"/>
          <w:rtl/>
        </w:rPr>
        <w:t xml:space="preserve">پایش </w:t>
      </w:r>
      <w:r w:rsidR="004B66E7" w:rsidRPr="006B6F5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6F58">
        <w:rPr>
          <w:rFonts w:cs="B Nazanin"/>
          <w:color w:val="000000" w:themeColor="text1"/>
          <w:sz w:val="28"/>
          <w:szCs w:val="28"/>
          <w:rtl/>
        </w:rPr>
        <w:t>و ارزش</w:t>
      </w:r>
      <w:r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B6F5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B6F58">
        <w:rPr>
          <w:rFonts w:cs="B Nazanin"/>
          <w:color w:val="000000" w:themeColor="text1"/>
          <w:sz w:val="28"/>
          <w:szCs w:val="28"/>
          <w:rtl/>
        </w:rPr>
        <w:t xml:space="preserve"> برنامه ها</w:t>
      </w:r>
      <w:r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B6F58">
        <w:rPr>
          <w:rFonts w:cs="B Nazanin"/>
          <w:color w:val="000000" w:themeColor="text1"/>
          <w:sz w:val="28"/>
          <w:szCs w:val="28"/>
          <w:rtl/>
        </w:rPr>
        <w:t xml:space="preserve"> آموزش</w:t>
      </w:r>
      <w:r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B6F58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6B6F58">
        <w:rPr>
          <w:rFonts w:cs="B Nazanin"/>
          <w:color w:val="000000" w:themeColor="text1"/>
          <w:sz w:val="28"/>
          <w:szCs w:val="28"/>
          <w:rtl/>
        </w:rPr>
        <w:t xml:space="preserve"> پژوهش</w:t>
      </w:r>
      <w:r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B6F58">
        <w:rPr>
          <w:rFonts w:cs="B Nazanin"/>
          <w:color w:val="000000" w:themeColor="text1"/>
          <w:sz w:val="28"/>
          <w:szCs w:val="28"/>
          <w:rtl/>
        </w:rPr>
        <w:t xml:space="preserve"> (حضور</w:t>
      </w:r>
      <w:r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B6F58">
        <w:rPr>
          <w:rFonts w:cs="B Nazanin"/>
          <w:color w:val="000000" w:themeColor="text1"/>
          <w:sz w:val="28"/>
          <w:szCs w:val="28"/>
          <w:rtl/>
        </w:rPr>
        <w:t xml:space="preserve"> و غ</w:t>
      </w:r>
      <w:r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B6F5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B6F58">
        <w:rPr>
          <w:rFonts w:cs="B Nazanin"/>
          <w:color w:val="000000" w:themeColor="text1"/>
          <w:sz w:val="28"/>
          <w:szCs w:val="28"/>
          <w:rtl/>
        </w:rPr>
        <w:t xml:space="preserve"> حضور</w:t>
      </w:r>
      <w:r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B6F58">
        <w:rPr>
          <w:rFonts w:cs="B Nazanin"/>
          <w:color w:val="000000" w:themeColor="text1"/>
          <w:sz w:val="28"/>
          <w:szCs w:val="28"/>
          <w:rtl/>
        </w:rPr>
        <w:t xml:space="preserve"> ) بصورت مدون موجود</w:t>
      </w:r>
      <w:r w:rsidR="0078615F" w:rsidRPr="006B6F5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B6F58">
        <w:rPr>
          <w:rFonts w:cs="B Nazanin"/>
          <w:color w:val="000000" w:themeColor="text1"/>
          <w:sz w:val="28"/>
          <w:szCs w:val="28"/>
          <w:rtl/>
        </w:rPr>
        <w:t>است</w:t>
      </w:r>
      <w:r w:rsidR="0078615F" w:rsidRPr="006B6F58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6B6F5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14:paraId="14A1AE09" w14:textId="73793263" w:rsidR="002733DB" w:rsidRPr="006B6F58" w:rsidRDefault="00DB252A" w:rsidP="00132190">
      <w:pPr>
        <w:pStyle w:val="ListParagraph"/>
        <w:numPr>
          <w:ilvl w:val="0"/>
          <w:numId w:val="26"/>
        </w:numPr>
        <w:bidi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6B6F58">
        <w:rPr>
          <w:rFonts w:cs="B Nazanin" w:hint="cs"/>
          <w:color w:val="000000" w:themeColor="text1"/>
          <w:sz w:val="28"/>
          <w:szCs w:val="28"/>
          <w:rtl/>
        </w:rPr>
        <w:t>در یک سال تحصیلی، نتایج ارزشیابی فرآیند</w:t>
      </w:r>
      <w:r w:rsidR="004B66E7" w:rsidRPr="006B6F58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="00211479" w:rsidRPr="006B6F58">
        <w:rPr>
          <w:rFonts w:cs="B Nazanin" w:hint="cs"/>
          <w:color w:val="000000" w:themeColor="text1"/>
          <w:sz w:val="28"/>
          <w:szCs w:val="28"/>
          <w:rtl/>
        </w:rPr>
        <w:t xml:space="preserve">اجرای برنامه </w:t>
      </w:r>
      <w:r w:rsidRPr="006B6F58">
        <w:rPr>
          <w:rFonts w:cs="B Nazanin" w:hint="cs"/>
          <w:color w:val="000000" w:themeColor="text1"/>
          <w:sz w:val="28"/>
          <w:szCs w:val="28"/>
          <w:rtl/>
        </w:rPr>
        <w:t xml:space="preserve"> آموزشی </w:t>
      </w:r>
      <w:r w:rsidR="002733DB" w:rsidRPr="006B6F58">
        <w:rPr>
          <w:rFonts w:cs="B Nazanin"/>
          <w:color w:val="000000" w:themeColor="text1"/>
          <w:sz w:val="28"/>
          <w:szCs w:val="28"/>
          <w:rtl/>
        </w:rPr>
        <w:t>(حضور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6B6F58">
        <w:rPr>
          <w:rFonts w:cs="B Nazanin"/>
          <w:color w:val="000000" w:themeColor="text1"/>
          <w:sz w:val="28"/>
          <w:szCs w:val="28"/>
          <w:rtl/>
        </w:rPr>
        <w:t xml:space="preserve"> و غ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6B6F5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2733DB" w:rsidRPr="006B6F58">
        <w:rPr>
          <w:rFonts w:cs="B Nazanin"/>
          <w:color w:val="000000" w:themeColor="text1"/>
          <w:sz w:val="28"/>
          <w:szCs w:val="28"/>
          <w:rtl/>
        </w:rPr>
        <w:t xml:space="preserve"> حضور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90548" w:rsidRPr="006B6F58">
        <w:rPr>
          <w:rFonts w:cs="B Nazanin" w:hint="cs"/>
          <w:color w:val="000000" w:themeColor="text1"/>
          <w:sz w:val="28"/>
          <w:szCs w:val="28"/>
          <w:rtl/>
        </w:rPr>
        <w:t>)</w:t>
      </w:r>
      <w:r w:rsidR="002733DB" w:rsidRPr="006B6F5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6F58">
        <w:rPr>
          <w:rFonts w:cs="B Nazanin" w:hint="cs"/>
          <w:color w:val="000000" w:themeColor="text1"/>
          <w:sz w:val="28"/>
          <w:szCs w:val="28"/>
          <w:rtl/>
        </w:rPr>
        <w:t xml:space="preserve">در شروع هر نیم سال جهت 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ارتقاء</w:t>
      </w:r>
      <w:r w:rsidR="002733DB" w:rsidRPr="006B6F5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11479" w:rsidRPr="006B6F58">
        <w:rPr>
          <w:rFonts w:cs="B Nazanin" w:hint="cs"/>
          <w:color w:val="000000" w:themeColor="text1"/>
          <w:sz w:val="28"/>
          <w:szCs w:val="28"/>
          <w:rtl/>
        </w:rPr>
        <w:t xml:space="preserve">فرایند و برنامه </w:t>
      </w:r>
      <w:r w:rsidR="00211479" w:rsidRPr="006B6F5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آموزشی</w:t>
      </w:r>
      <w:r w:rsidR="002733DB" w:rsidRPr="006B6F58">
        <w:rPr>
          <w:rFonts w:cs="B Nazanin"/>
          <w:color w:val="000000" w:themeColor="text1"/>
          <w:sz w:val="28"/>
          <w:szCs w:val="28"/>
          <w:rtl/>
        </w:rPr>
        <w:t xml:space="preserve"> مورد استفاده قرار م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6B6F58">
        <w:rPr>
          <w:rFonts w:cs="B Nazanin"/>
          <w:color w:val="000000" w:themeColor="text1"/>
          <w:sz w:val="28"/>
          <w:szCs w:val="28"/>
          <w:rtl/>
        </w:rPr>
        <w:t xml:space="preserve"> گ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6B6F58">
        <w:rPr>
          <w:rFonts w:cs="B Nazanin" w:hint="eastAsia"/>
          <w:color w:val="000000" w:themeColor="text1"/>
          <w:sz w:val="28"/>
          <w:szCs w:val="28"/>
          <w:rtl/>
        </w:rPr>
        <w:t>رد</w:t>
      </w:r>
      <w:r w:rsidR="002733DB" w:rsidRPr="006B6F5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. </w:t>
      </w:r>
    </w:p>
    <w:p w14:paraId="199E3A0E" w14:textId="6AD3E3F0" w:rsidR="00DB252A" w:rsidRPr="000C53A8" w:rsidRDefault="002733DB" w:rsidP="0090362C">
      <w:pPr>
        <w:ind w:left="21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DB252A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ع5-1-7 در پایش و ارزشیابی برنامه آموزشی، ذینفعان اصلی</w:t>
      </w:r>
      <w:r w:rsidR="00E33CB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DB252A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(</w:t>
      </w:r>
      <w:r w:rsidR="00AC433D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اعضای هیات علمی</w:t>
      </w:r>
      <w:r w:rsidR="00DB252A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، فراگیران و کارشناس برنامه ریزی) مشارکت‌ داشته </w:t>
      </w:r>
      <w:r w:rsidR="00AC433D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باشند</w:t>
      </w:r>
      <w:r w:rsidR="00E33CB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.</w:t>
      </w:r>
    </w:p>
    <w:p w14:paraId="6625FA0F" w14:textId="77777777" w:rsidR="00DB252A" w:rsidRPr="000C53A8" w:rsidRDefault="00DB252A" w:rsidP="00DB252A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سنجه : </w:t>
      </w:r>
    </w:p>
    <w:p w14:paraId="59F6FC85" w14:textId="0F7EF90E" w:rsidR="00DB252A" w:rsidRDefault="00DB252A" w:rsidP="0090362C">
      <w:pPr>
        <w:pStyle w:val="ListParagraph"/>
        <w:numPr>
          <w:ilvl w:val="0"/>
          <w:numId w:val="26"/>
        </w:numPr>
        <w:bidi/>
        <w:ind w:left="588"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فرایند مشارکت ذینفعان اصلی در پایش و ارزشیابی </w:t>
      </w:r>
      <w:r w:rsidR="00211479">
        <w:rPr>
          <w:rFonts w:cs="B Nazanin" w:hint="cs"/>
          <w:color w:val="000000" w:themeColor="text1"/>
          <w:sz w:val="28"/>
          <w:szCs w:val="28"/>
          <w:rtl/>
        </w:rPr>
        <w:t>برنامه آموزشی گ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روه مشخص شده است.</w:t>
      </w:r>
      <w:r w:rsidR="007529C6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14:paraId="703E526F" w14:textId="494B27E3" w:rsidR="007529C6" w:rsidRPr="00657478" w:rsidRDefault="007529C6" w:rsidP="007529C6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5747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6</w:t>
      </w:r>
      <w:r w:rsidRPr="0065747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-</w:t>
      </w: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1</w:t>
      </w:r>
      <w:r w:rsidRPr="0065747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-7 نتایج ارزیابی برنامه آموزشی و ارزشیابی دوره های آموزشی به دبیرخانه علوم پایه</w:t>
      </w:r>
      <w:bookmarkStart w:id="8" w:name="_Hlk44709272"/>
      <w:r w:rsidRPr="0065747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(هیات های ممتحنه و ارزشیابی رشته ها) </w:t>
      </w:r>
      <w:bookmarkEnd w:id="8"/>
      <w:r w:rsidRPr="0065747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 دیگر حوزه های ذیربط وزارت متبوع منعکس شده باشد.</w:t>
      </w:r>
      <w:r w:rsidRPr="00657478">
        <w:rPr>
          <w:rtl/>
        </w:rPr>
        <w:t xml:space="preserve"> </w:t>
      </w:r>
    </w:p>
    <w:p w14:paraId="21ED4CE9" w14:textId="77777777" w:rsidR="007529C6" w:rsidRPr="00657478" w:rsidRDefault="007529C6" w:rsidP="007529C6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5747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سنجه:</w:t>
      </w:r>
    </w:p>
    <w:p w14:paraId="27AC3F5E" w14:textId="18C3651C" w:rsidR="007529C6" w:rsidRPr="009B223C" w:rsidRDefault="007529C6" w:rsidP="009B223C">
      <w:pPr>
        <w:pStyle w:val="ListParagraph"/>
        <w:numPr>
          <w:ilvl w:val="0"/>
          <w:numId w:val="26"/>
        </w:numPr>
        <w:bidi/>
        <w:rPr>
          <w:color w:val="000000" w:themeColor="text1"/>
          <w:sz w:val="28"/>
          <w:szCs w:val="28"/>
          <w:rtl/>
        </w:rPr>
      </w:pPr>
      <w:r w:rsidRPr="009B223C">
        <w:rPr>
          <w:rFonts w:cs="B Nazanin"/>
          <w:color w:val="000000" w:themeColor="text1"/>
          <w:sz w:val="28"/>
          <w:szCs w:val="28"/>
          <w:rtl/>
        </w:rPr>
        <w:t>نتا</w:t>
      </w:r>
      <w:r w:rsidRPr="009B223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B223C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9B223C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Pr="009B223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B223C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B223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B223C">
        <w:rPr>
          <w:rFonts w:cs="B Nazanin"/>
          <w:color w:val="000000" w:themeColor="text1"/>
          <w:sz w:val="28"/>
          <w:szCs w:val="28"/>
          <w:rtl/>
        </w:rPr>
        <w:t xml:space="preserve"> و  ارزش</w:t>
      </w:r>
      <w:r w:rsidRPr="009B223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B223C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9B223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B223C">
        <w:rPr>
          <w:rFonts w:cs="B Nazanin"/>
          <w:color w:val="000000" w:themeColor="text1"/>
          <w:sz w:val="28"/>
          <w:szCs w:val="28"/>
          <w:rtl/>
        </w:rPr>
        <w:t xml:space="preserve"> دوره ها</w:t>
      </w:r>
      <w:r w:rsidRPr="009B223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B223C">
        <w:rPr>
          <w:rFonts w:cs="B Nazanin"/>
          <w:color w:val="000000" w:themeColor="text1"/>
          <w:sz w:val="28"/>
          <w:szCs w:val="28"/>
          <w:rtl/>
        </w:rPr>
        <w:t xml:space="preserve"> تحص</w:t>
      </w:r>
      <w:r w:rsidRPr="009B223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B223C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9B223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B223C">
        <w:rPr>
          <w:rFonts w:cs="B Nazanin"/>
          <w:color w:val="000000" w:themeColor="text1"/>
          <w:sz w:val="28"/>
          <w:szCs w:val="28"/>
          <w:rtl/>
        </w:rPr>
        <w:t xml:space="preserve"> جهت اصلاح و بازنگر</w:t>
      </w:r>
      <w:r w:rsidRPr="009B223C">
        <w:rPr>
          <w:rFonts w:cs="B Nazanin" w:hint="cs"/>
          <w:color w:val="000000" w:themeColor="text1"/>
          <w:sz w:val="28"/>
          <w:szCs w:val="28"/>
          <w:rtl/>
        </w:rPr>
        <w:t xml:space="preserve">ی آیین نامه ها و </w:t>
      </w:r>
      <w:r w:rsidRPr="009B223C">
        <w:rPr>
          <w:rFonts w:cs="B Nazanin"/>
          <w:color w:val="000000" w:themeColor="text1"/>
          <w:sz w:val="28"/>
          <w:szCs w:val="28"/>
          <w:rtl/>
        </w:rPr>
        <w:t xml:space="preserve"> برنامه ها</w:t>
      </w:r>
      <w:r w:rsidRPr="009B223C">
        <w:rPr>
          <w:rFonts w:cs="B Nazanin" w:hint="cs"/>
          <w:color w:val="000000" w:themeColor="text1"/>
          <w:sz w:val="28"/>
          <w:szCs w:val="28"/>
          <w:rtl/>
        </w:rPr>
        <w:t xml:space="preserve">ی آموزشی </w:t>
      </w:r>
      <w:r w:rsidRPr="009B223C">
        <w:rPr>
          <w:rFonts w:cs="B Nazanin"/>
          <w:color w:val="000000" w:themeColor="text1"/>
          <w:sz w:val="28"/>
          <w:szCs w:val="28"/>
          <w:rtl/>
        </w:rPr>
        <w:t xml:space="preserve">  از طر</w:t>
      </w:r>
      <w:r w:rsidRPr="009B223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B223C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9B223C">
        <w:rPr>
          <w:rFonts w:cs="B Nazanin"/>
          <w:color w:val="000000" w:themeColor="text1"/>
          <w:sz w:val="28"/>
          <w:szCs w:val="28"/>
          <w:rtl/>
        </w:rPr>
        <w:t xml:space="preserve"> گروه به دانشکده / دانشگاه جهت انعکاس به واحدها</w:t>
      </w:r>
      <w:r w:rsidRPr="009B223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B223C">
        <w:rPr>
          <w:rFonts w:cs="B Nazanin"/>
          <w:color w:val="000000" w:themeColor="text1"/>
          <w:sz w:val="28"/>
          <w:szCs w:val="28"/>
          <w:rtl/>
        </w:rPr>
        <w:t xml:space="preserve"> ذ</w:t>
      </w:r>
      <w:r w:rsidRPr="009B223C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9B223C">
        <w:rPr>
          <w:rFonts w:cs="B Nazanin" w:hint="eastAsia"/>
          <w:color w:val="000000" w:themeColor="text1"/>
          <w:sz w:val="28"/>
          <w:szCs w:val="28"/>
          <w:rtl/>
        </w:rPr>
        <w:t>ربط</w:t>
      </w:r>
      <w:r w:rsidRPr="009B223C">
        <w:rPr>
          <w:rFonts w:cs="B Nazanin"/>
          <w:color w:val="000000" w:themeColor="text1"/>
          <w:sz w:val="28"/>
          <w:szCs w:val="28"/>
          <w:rtl/>
        </w:rPr>
        <w:t xml:space="preserve"> در وزارت متبوع  ارسال شده است</w:t>
      </w:r>
      <w:r w:rsidRPr="009B223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.  </w:t>
      </w:r>
    </w:p>
    <w:p w14:paraId="15253B6C" w14:textId="595E6BE7" w:rsidR="007529C6" w:rsidRPr="000C53A8" w:rsidRDefault="007529C6" w:rsidP="007529C6">
      <w:pPr>
        <w:pStyle w:val="ListParagraph"/>
        <w:bidi/>
        <w:ind w:left="588"/>
        <w:rPr>
          <w:rFonts w:cs="B Nazanin"/>
          <w:color w:val="000000" w:themeColor="text1"/>
          <w:sz w:val="28"/>
          <w:szCs w:val="28"/>
        </w:rPr>
      </w:pPr>
    </w:p>
    <w:p w14:paraId="734269CF" w14:textId="4035F95C" w:rsidR="00DB252A" w:rsidRPr="000C53A8" w:rsidRDefault="00DB252A" w:rsidP="00DB252A">
      <w:pPr>
        <w:rPr>
          <w:rFonts w:cs="B Titr"/>
          <w:b/>
          <w:bCs/>
          <w:color w:val="000000" w:themeColor="text1"/>
          <w:u w:val="single"/>
          <w:lang w:bidi="fa-IR"/>
        </w:rPr>
      </w:pPr>
      <w:r w:rsidRPr="00363515">
        <w:rPr>
          <w:rFonts w:cs="B Titr" w:hint="cs"/>
          <w:b/>
          <w:bCs/>
          <w:color w:val="000000" w:themeColor="text1"/>
          <w:u w:val="single"/>
          <w:rtl/>
          <w:lang w:bidi="fa-IR"/>
        </w:rPr>
        <w:t xml:space="preserve">زیرحوزه 2-7: </w:t>
      </w:r>
      <w:r w:rsidR="00657478">
        <w:rPr>
          <w:rFonts w:cs="B Titr" w:hint="cs"/>
          <w:b/>
          <w:bCs/>
          <w:color w:val="000000" w:themeColor="text1"/>
          <w:u w:val="single"/>
          <w:rtl/>
          <w:lang w:bidi="fa-IR"/>
        </w:rPr>
        <w:t xml:space="preserve">پایش </w:t>
      </w:r>
      <w:r w:rsidR="00211479">
        <w:rPr>
          <w:rFonts w:cs="B Titr" w:hint="cs"/>
          <w:b/>
          <w:bCs/>
          <w:color w:val="000000" w:themeColor="text1"/>
          <w:u w:val="single"/>
          <w:rtl/>
          <w:lang w:bidi="fa-IR"/>
        </w:rPr>
        <w:t xml:space="preserve"> و </w:t>
      </w:r>
      <w:r w:rsidRPr="00363515">
        <w:rPr>
          <w:rFonts w:cs="B Titr" w:hint="cs"/>
          <w:b/>
          <w:bCs/>
          <w:color w:val="000000" w:themeColor="text1"/>
          <w:u w:val="single"/>
          <w:rtl/>
          <w:lang w:bidi="fa-IR"/>
        </w:rPr>
        <w:t>ارزشیابی فراگیران</w:t>
      </w:r>
      <w:r w:rsidRPr="000C53A8">
        <w:rPr>
          <w:rFonts w:cs="B Titr"/>
          <w:b/>
          <w:bCs/>
          <w:color w:val="000000" w:themeColor="text1"/>
          <w:u w:val="single"/>
          <w:lang w:bidi="fa-IR"/>
        </w:rPr>
        <w:t>:</w:t>
      </w:r>
    </w:p>
    <w:p w14:paraId="55E20ED4" w14:textId="77777777" w:rsidR="00DB252A" w:rsidRPr="000C53A8" w:rsidRDefault="00DB252A" w:rsidP="00DB252A">
      <w:pPr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استانداردها:</w:t>
      </w:r>
    </w:p>
    <w:p w14:paraId="5C5FB2C1" w14:textId="00A0EEE1" w:rsidR="00DB252A" w:rsidRPr="000C53A8" w:rsidRDefault="00DB252A" w:rsidP="007B3089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ع 1-2-7 </w:t>
      </w:r>
      <w:r w:rsidR="002733DB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در  نظام</w:t>
      </w:r>
      <w:r w:rsidR="004B66E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21147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سنجش و </w:t>
      </w:r>
      <w:r w:rsidR="002733DB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ارزشیابی فراگیران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هر سه حیطه شناختی، مهارتی و نگرشی لحاظ شده </w:t>
      </w:r>
      <w:r w:rsidR="007B3089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باشد.</w:t>
      </w:r>
    </w:p>
    <w:p w14:paraId="5E598ADA" w14:textId="77777777" w:rsidR="00DB252A" w:rsidRPr="000C53A8" w:rsidRDefault="00DB252A" w:rsidP="00DB252A">
      <w:pPr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سنجه ها : </w:t>
      </w:r>
    </w:p>
    <w:p w14:paraId="2C30A6E3" w14:textId="01DCC9C4" w:rsidR="00DB252A" w:rsidRPr="000C53A8" w:rsidRDefault="00DB252A" w:rsidP="009B223C">
      <w:pPr>
        <w:pStyle w:val="ListParagraph"/>
        <w:numPr>
          <w:ilvl w:val="0"/>
          <w:numId w:val="26"/>
        </w:numPr>
        <w:bidi/>
        <w:rPr>
          <w:rFonts w:cs="B Nazanin"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ابزارهای</w:t>
      </w:r>
      <w:r w:rsidR="00211479">
        <w:rPr>
          <w:rFonts w:cs="B Nazanin" w:hint="cs"/>
          <w:color w:val="000000" w:themeColor="text1"/>
          <w:sz w:val="28"/>
          <w:szCs w:val="28"/>
          <w:rtl/>
        </w:rPr>
        <w:t xml:space="preserve"> سنجش و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ارزشیابی فراگیران برای هر درس در حیطه های مختلف طراحی شده است.</w:t>
      </w:r>
    </w:p>
    <w:p w14:paraId="617F1633" w14:textId="6902EC6C" w:rsidR="00DB252A" w:rsidRPr="000C53A8" w:rsidRDefault="00DB252A" w:rsidP="009B223C">
      <w:pPr>
        <w:pStyle w:val="ListParagraph"/>
        <w:numPr>
          <w:ilvl w:val="0"/>
          <w:numId w:val="26"/>
        </w:numPr>
        <w:bidi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>ارزشیابی فراگیر</w:t>
      </w:r>
      <w:r w:rsidR="00E33CBF">
        <w:rPr>
          <w:rFonts w:cs="B Nazanin" w:hint="cs"/>
          <w:color w:val="000000" w:themeColor="text1"/>
          <w:sz w:val="28"/>
          <w:szCs w:val="28"/>
          <w:rtl/>
        </w:rPr>
        <w:t>ان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در حیطه مهارتی بصورت 360 درجه انجام می شود.</w:t>
      </w:r>
    </w:p>
    <w:p w14:paraId="63838428" w14:textId="10E76D3E" w:rsidR="001F00BE" w:rsidRPr="000C53A8" w:rsidRDefault="001F00BE" w:rsidP="009B223C">
      <w:pPr>
        <w:pStyle w:val="ListParagraph"/>
        <w:numPr>
          <w:ilvl w:val="0"/>
          <w:numId w:val="26"/>
        </w:numPr>
        <w:bidi/>
        <w:rPr>
          <w:rFonts w:cs="B Nazanin"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اثر بخشی ابزار سنجش و ارزشیابی </w:t>
      </w:r>
      <w:r w:rsidR="00211479">
        <w:rPr>
          <w:rFonts w:cs="B Nazanin" w:hint="cs"/>
          <w:color w:val="000000" w:themeColor="text1"/>
          <w:sz w:val="28"/>
          <w:szCs w:val="28"/>
          <w:rtl/>
        </w:rPr>
        <w:t>شامل آزمون</w:t>
      </w:r>
      <w:r w:rsidR="004B66E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4B66E7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11479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211479"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جمله لاگ بوک در کسب مهارت ها و توانمندی های دانشجویان اندازه گیری می شود</w:t>
      </w:r>
      <w:r w:rsidR="00E33CBF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14:paraId="4771E65F" w14:textId="77777777" w:rsidR="00DB252A" w:rsidRPr="006B6F58" w:rsidRDefault="00DB252A" w:rsidP="00DB252A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B6F5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ع2-2-7 </w:t>
      </w:r>
      <w:r w:rsidRPr="006B6F5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عملكرد </w:t>
      </w:r>
      <w:r w:rsidRPr="006B6F5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فراگیران</w:t>
      </w:r>
      <w:r w:rsidRPr="006B6F5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در رابطه با </w:t>
      </w:r>
      <w:r w:rsidRPr="006B6F5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برنامه های آموزشی و </w:t>
      </w:r>
      <w:r w:rsidRPr="006B6F5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پيامدهاي مورد</w:t>
      </w:r>
      <w:r w:rsidRPr="006B6F5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B6F5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نظر </w:t>
      </w:r>
      <w:r w:rsidR="002733DB" w:rsidRPr="006B6F5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تحلیل </w:t>
      </w:r>
      <w:r w:rsidRPr="006B6F5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شده باشد.</w:t>
      </w:r>
    </w:p>
    <w:p w14:paraId="779F9D4E" w14:textId="77777777" w:rsidR="00DB252A" w:rsidRPr="006B6F58" w:rsidRDefault="00DB252A" w:rsidP="00DB252A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B6F58">
        <w:rPr>
          <w:rFonts w:cs="B Nazanin" w:hint="cs"/>
          <w:b/>
          <w:bCs/>
          <w:color w:val="000000" w:themeColor="text1"/>
          <w:sz w:val="28"/>
          <w:szCs w:val="28"/>
          <w:rtl/>
        </w:rPr>
        <w:t>سنجه ها :</w:t>
      </w:r>
    </w:p>
    <w:p w14:paraId="4162AE86" w14:textId="776A2E2E" w:rsidR="002733DB" w:rsidRPr="006B6F58" w:rsidRDefault="00DB252A" w:rsidP="009B223C">
      <w:pPr>
        <w:pStyle w:val="ListParagraph"/>
        <w:numPr>
          <w:ilvl w:val="0"/>
          <w:numId w:val="26"/>
        </w:numPr>
        <w:bidi/>
        <w:rPr>
          <w:rFonts w:cs="B Nazanin"/>
          <w:color w:val="000000" w:themeColor="text1"/>
          <w:sz w:val="28"/>
          <w:szCs w:val="28"/>
        </w:rPr>
      </w:pPr>
      <w:r w:rsidRPr="006B6F5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733DB" w:rsidRPr="006B6F58">
        <w:rPr>
          <w:rFonts w:cs="B Nazanin"/>
          <w:color w:val="000000" w:themeColor="text1"/>
          <w:sz w:val="28"/>
          <w:szCs w:val="28"/>
          <w:rtl/>
        </w:rPr>
        <w:t>از نتايج تحل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6B6F5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2733DB" w:rsidRPr="006B6F58">
        <w:rPr>
          <w:rFonts w:cs="B Nazanin"/>
          <w:color w:val="000000" w:themeColor="text1"/>
          <w:sz w:val="28"/>
          <w:szCs w:val="28"/>
          <w:rtl/>
        </w:rPr>
        <w:t xml:space="preserve"> کم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6B6F58">
        <w:rPr>
          <w:rFonts w:cs="B Nazanin"/>
          <w:color w:val="000000" w:themeColor="text1"/>
          <w:sz w:val="28"/>
          <w:szCs w:val="28"/>
          <w:rtl/>
        </w:rPr>
        <w:t xml:space="preserve"> و ک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6B6F58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6B6F58">
        <w:rPr>
          <w:rFonts w:cs="B Nazanin"/>
          <w:color w:val="000000" w:themeColor="text1"/>
          <w:sz w:val="28"/>
          <w:szCs w:val="28"/>
          <w:rtl/>
        </w:rPr>
        <w:t xml:space="preserve"> آزمون ها 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6B6F58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2733DB" w:rsidRPr="006B6F58">
        <w:rPr>
          <w:rFonts w:cs="B Nazanin"/>
          <w:color w:val="000000" w:themeColor="text1"/>
          <w:sz w:val="28"/>
          <w:szCs w:val="28"/>
          <w:rtl/>
        </w:rPr>
        <w:t xml:space="preserve"> عملکرد فراگ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6B6F5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2733DB" w:rsidRPr="006B6F58">
        <w:rPr>
          <w:rFonts w:cs="B Nazanin"/>
          <w:color w:val="000000" w:themeColor="text1"/>
          <w:sz w:val="28"/>
          <w:szCs w:val="28"/>
          <w:rtl/>
        </w:rPr>
        <w:t xml:space="preserve"> در ارتقاء برنامه ها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6B6F58">
        <w:rPr>
          <w:rFonts w:cs="B Nazanin"/>
          <w:color w:val="000000" w:themeColor="text1"/>
          <w:sz w:val="28"/>
          <w:szCs w:val="28"/>
          <w:rtl/>
        </w:rPr>
        <w:t xml:space="preserve"> آموزش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6B6F58">
        <w:rPr>
          <w:rFonts w:cs="B Nazanin"/>
          <w:color w:val="000000" w:themeColor="text1"/>
          <w:sz w:val="28"/>
          <w:szCs w:val="28"/>
          <w:rtl/>
        </w:rPr>
        <w:t xml:space="preserve"> استفاده شده است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.</w:t>
      </w:r>
    </w:p>
    <w:p w14:paraId="01CE27D2" w14:textId="77777777" w:rsidR="00DB252A" w:rsidRPr="006B6F58" w:rsidRDefault="00DB252A" w:rsidP="009B223C">
      <w:pPr>
        <w:pStyle w:val="ListParagraph"/>
        <w:numPr>
          <w:ilvl w:val="0"/>
          <w:numId w:val="26"/>
        </w:numPr>
        <w:bidi/>
        <w:rPr>
          <w:rFonts w:cs="B Nazanin"/>
          <w:color w:val="000000" w:themeColor="text1"/>
          <w:sz w:val="28"/>
          <w:szCs w:val="28"/>
          <w:rtl/>
        </w:rPr>
      </w:pPr>
      <w:r w:rsidRPr="006B6F58">
        <w:rPr>
          <w:rFonts w:cs="B Nazanin" w:hint="cs"/>
          <w:color w:val="000000" w:themeColor="text1"/>
          <w:sz w:val="28"/>
          <w:szCs w:val="28"/>
          <w:rtl/>
        </w:rPr>
        <w:t xml:space="preserve"> نمودار پیشرفت یا افت تحصیلی بصورت فردی یا دوره ای در هر نیم سال ثبت می شود.</w:t>
      </w:r>
    </w:p>
    <w:p w14:paraId="5CDA4E4C" w14:textId="5976E424" w:rsidR="00DB252A" w:rsidRPr="006B6F58" w:rsidRDefault="00DB252A" w:rsidP="009B223C">
      <w:pPr>
        <w:pStyle w:val="ListParagraph"/>
        <w:numPr>
          <w:ilvl w:val="0"/>
          <w:numId w:val="26"/>
        </w:numPr>
        <w:bidi/>
        <w:rPr>
          <w:rFonts w:cs="B Nazanin"/>
          <w:color w:val="000000" w:themeColor="text1"/>
          <w:sz w:val="28"/>
          <w:szCs w:val="28"/>
        </w:rPr>
      </w:pPr>
      <w:r w:rsidRPr="006B6F58">
        <w:rPr>
          <w:rFonts w:cs="B Nazanin" w:hint="cs"/>
          <w:color w:val="000000" w:themeColor="text1"/>
          <w:sz w:val="28"/>
          <w:szCs w:val="28"/>
          <w:rtl/>
        </w:rPr>
        <w:t xml:space="preserve"> دلایل عدم موفقیت فراگیران در دروس مختلف توسط</w:t>
      </w:r>
      <w:r w:rsidR="00B033AF" w:rsidRPr="006B6F58">
        <w:rPr>
          <w:rFonts w:cs="B Nazanin" w:hint="cs"/>
          <w:color w:val="000000" w:themeColor="text1"/>
          <w:sz w:val="28"/>
          <w:szCs w:val="28"/>
          <w:rtl/>
        </w:rPr>
        <w:t xml:space="preserve"> اعضای</w:t>
      </w:r>
      <w:r w:rsidRPr="006B6F5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033AF" w:rsidRPr="006B6F58">
        <w:rPr>
          <w:rFonts w:cs="B Nazanin" w:hint="cs"/>
          <w:color w:val="000000" w:themeColor="text1"/>
          <w:sz w:val="28"/>
          <w:szCs w:val="28"/>
          <w:rtl/>
        </w:rPr>
        <w:t>هیات علمی تحلیل</w:t>
      </w:r>
      <w:r w:rsidRPr="006B6F58">
        <w:rPr>
          <w:rFonts w:cs="B Nazanin" w:hint="cs"/>
          <w:color w:val="000000" w:themeColor="text1"/>
          <w:sz w:val="28"/>
          <w:szCs w:val="28"/>
          <w:rtl/>
        </w:rPr>
        <w:t xml:space="preserve"> می‌‌‌شود.</w:t>
      </w:r>
    </w:p>
    <w:p w14:paraId="3DFA9D7E" w14:textId="77777777" w:rsidR="00DB252A" w:rsidRPr="006B6F58" w:rsidRDefault="00DB252A" w:rsidP="009B223C">
      <w:pPr>
        <w:pStyle w:val="ListParagraph"/>
        <w:numPr>
          <w:ilvl w:val="0"/>
          <w:numId w:val="26"/>
        </w:numPr>
        <w:bidi/>
        <w:rPr>
          <w:rFonts w:cs="B Nazanin"/>
          <w:color w:val="000000" w:themeColor="text1"/>
          <w:sz w:val="28"/>
          <w:szCs w:val="28"/>
          <w:rtl/>
        </w:rPr>
      </w:pPr>
      <w:r w:rsidRPr="006B6F5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733DB" w:rsidRPr="006B6F58">
        <w:rPr>
          <w:rFonts w:cs="B Nazanin"/>
          <w:color w:val="000000" w:themeColor="text1"/>
          <w:sz w:val="28"/>
          <w:szCs w:val="28"/>
          <w:rtl/>
        </w:rPr>
        <w:t>م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6B6F58">
        <w:rPr>
          <w:rFonts w:cs="B Nazanin" w:hint="eastAsia"/>
          <w:color w:val="000000" w:themeColor="text1"/>
          <w:sz w:val="28"/>
          <w:szCs w:val="28"/>
          <w:rtl/>
        </w:rPr>
        <w:t>انگ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6B6F58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2733DB" w:rsidRPr="006B6F58">
        <w:rPr>
          <w:rFonts w:cs="B Nazanin"/>
          <w:color w:val="000000" w:themeColor="text1"/>
          <w:sz w:val="28"/>
          <w:szCs w:val="28"/>
          <w:rtl/>
        </w:rPr>
        <w:t xml:space="preserve"> طول دوره تحص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6B6F5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2733DB" w:rsidRPr="006B6F58">
        <w:rPr>
          <w:rFonts w:cs="B Nazanin"/>
          <w:color w:val="000000" w:themeColor="text1"/>
          <w:sz w:val="28"/>
          <w:szCs w:val="28"/>
          <w:rtl/>
        </w:rPr>
        <w:t xml:space="preserve"> فراگ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6B6F58">
        <w:rPr>
          <w:rFonts w:cs="B Nazanin" w:hint="eastAsia"/>
          <w:color w:val="000000" w:themeColor="text1"/>
          <w:sz w:val="28"/>
          <w:szCs w:val="28"/>
          <w:rtl/>
        </w:rPr>
        <w:t>ران</w:t>
      </w:r>
      <w:r w:rsidR="002733DB" w:rsidRPr="006B6F58">
        <w:rPr>
          <w:rFonts w:cs="B Nazanin"/>
          <w:color w:val="000000" w:themeColor="text1"/>
          <w:sz w:val="28"/>
          <w:szCs w:val="28"/>
          <w:rtl/>
        </w:rPr>
        <w:t xml:space="preserve"> در ارزش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6B6F5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6B6F58">
        <w:rPr>
          <w:rFonts w:cs="B Nazanin"/>
          <w:color w:val="000000" w:themeColor="text1"/>
          <w:sz w:val="28"/>
          <w:szCs w:val="28"/>
          <w:rtl/>
        </w:rPr>
        <w:t xml:space="preserve"> فراگ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6B6F5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2733DB" w:rsidRPr="006B6F58">
        <w:rPr>
          <w:rFonts w:cs="B Nazanin"/>
          <w:color w:val="000000" w:themeColor="text1"/>
          <w:sz w:val="28"/>
          <w:szCs w:val="28"/>
          <w:rtl/>
        </w:rPr>
        <w:t xml:space="preserve"> لحاظ و پ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6B6F58">
        <w:rPr>
          <w:rFonts w:cs="B Nazanin" w:hint="eastAsia"/>
          <w:color w:val="000000" w:themeColor="text1"/>
          <w:sz w:val="28"/>
          <w:szCs w:val="28"/>
          <w:rtl/>
        </w:rPr>
        <w:t>گ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6B6F58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733DB" w:rsidRPr="006B6F58">
        <w:rPr>
          <w:rFonts w:cs="B Nazanin"/>
          <w:color w:val="000000" w:themeColor="text1"/>
          <w:sz w:val="28"/>
          <w:szCs w:val="28"/>
          <w:rtl/>
        </w:rPr>
        <w:t xml:space="preserve"> شده است</w:t>
      </w:r>
      <w:r w:rsidR="002733DB" w:rsidRPr="006B6F58">
        <w:rPr>
          <w:rFonts w:cs="B Nazanin" w:hint="cs"/>
          <w:color w:val="000000" w:themeColor="text1"/>
          <w:sz w:val="28"/>
          <w:szCs w:val="28"/>
          <w:rtl/>
        </w:rPr>
        <w:t>.</w:t>
      </w:r>
    </w:p>
    <w:p w14:paraId="5278BA1F" w14:textId="77777777" w:rsidR="00DB252A" w:rsidRPr="006B6F58" w:rsidRDefault="00DB252A" w:rsidP="00DB252A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B6F5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 3-2-7 سامانه بازخورد ارزشیابی  فراگیران  طراحی و پیاده سازی شده باشد.</w:t>
      </w:r>
    </w:p>
    <w:p w14:paraId="7C891ECF" w14:textId="77777777" w:rsidR="00DB252A" w:rsidRPr="006B6F58" w:rsidRDefault="00DB252A" w:rsidP="00DB252A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B6F5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سنجه :</w:t>
      </w:r>
    </w:p>
    <w:p w14:paraId="3DD8F8F8" w14:textId="77777777" w:rsidR="00657478" w:rsidRDefault="006B6F58" w:rsidP="009B223C">
      <w:pPr>
        <w:pStyle w:val="ListParagraph"/>
        <w:numPr>
          <w:ilvl w:val="0"/>
          <w:numId w:val="26"/>
        </w:numPr>
        <w:bidi/>
        <w:rPr>
          <w:rFonts w:cs="B Nazanin"/>
          <w:color w:val="000000" w:themeColor="text1"/>
          <w:sz w:val="28"/>
          <w:szCs w:val="28"/>
        </w:rPr>
      </w:pPr>
      <w:r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B6F58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B6F58">
        <w:rPr>
          <w:rFonts w:cs="B Nazanin"/>
          <w:color w:val="000000" w:themeColor="text1"/>
          <w:sz w:val="28"/>
          <w:szCs w:val="28"/>
          <w:rtl/>
        </w:rPr>
        <w:t xml:space="preserve"> سامانه آسان کاربرد (</w:t>
      </w:r>
      <w:r w:rsidRPr="006B6F58">
        <w:rPr>
          <w:rFonts w:cs="B Nazanin"/>
          <w:color w:val="000000" w:themeColor="text1"/>
          <w:sz w:val="28"/>
          <w:szCs w:val="28"/>
        </w:rPr>
        <w:t>user-friendly</w:t>
      </w:r>
      <w:r w:rsidRPr="006B6F58">
        <w:rPr>
          <w:rFonts w:cs="B Nazanin"/>
          <w:color w:val="000000" w:themeColor="text1"/>
          <w:sz w:val="28"/>
          <w:szCs w:val="28"/>
          <w:rtl/>
        </w:rPr>
        <w:t>) برا</w:t>
      </w:r>
      <w:r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B6F58">
        <w:rPr>
          <w:rFonts w:cs="B Nazanin"/>
          <w:color w:val="000000" w:themeColor="text1"/>
          <w:sz w:val="28"/>
          <w:szCs w:val="28"/>
          <w:rtl/>
        </w:rPr>
        <w:t xml:space="preserve"> پا</w:t>
      </w:r>
      <w:r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B6F58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6B6F58">
        <w:rPr>
          <w:rFonts w:cs="B Nazanin"/>
          <w:color w:val="000000" w:themeColor="text1"/>
          <w:sz w:val="28"/>
          <w:szCs w:val="28"/>
          <w:rtl/>
        </w:rPr>
        <w:t xml:space="preserve"> وضع</w:t>
      </w:r>
      <w:r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B6F58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6B6F58">
        <w:rPr>
          <w:rFonts w:cs="B Nazanin"/>
          <w:color w:val="000000" w:themeColor="text1"/>
          <w:sz w:val="28"/>
          <w:szCs w:val="28"/>
          <w:rtl/>
        </w:rPr>
        <w:t xml:space="preserve"> تحص</w:t>
      </w:r>
      <w:r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B6F58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B6F58">
        <w:rPr>
          <w:rFonts w:cs="B Nazanin"/>
          <w:color w:val="000000" w:themeColor="text1"/>
          <w:sz w:val="28"/>
          <w:szCs w:val="28"/>
          <w:rtl/>
        </w:rPr>
        <w:t xml:space="preserve"> فراگ</w:t>
      </w:r>
      <w:r w:rsidRPr="006B6F5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B6F58">
        <w:rPr>
          <w:rFonts w:cs="B Nazanin" w:hint="eastAsia"/>
          <w:color w:val="000000" w:themeColor="text1"/>
          <w:sz w:val="28"/>
          <w:szCs w:val="28"/>
          <w:rtl/>
        </w:rPr>
        <w:t>ران</w:t>
      </w:r>
      <w:r w:rsidRPr="006B6F58">
        <w:rPr>
          <w:rFonts w:cs="B Nazanin"/>
          <w:color w:val="000000" w:themeColor="text1"/>
          <w:sz w:val="28"/>
          <w:szCs w:val="28"/>
          <w:rtl/>
        </w:rPr>
        <w:t xml:space="preserve"> وجود دارد</w:t>
      </w:r>
    </w:p>
    <w:p w14:paraId="336FEC74" w14:textId="391A37BC" w:rsidR="00DB252A" w:rsidRPr="006B6F58" w:rsidRDefault="00DB252A" w:rsidP="009B223C">
      <w:pPr>
        <w:pStyle w:val="ListParagraph"/>
        <w:numPr>
          <w:ilvl w:val="0"/>
          <w:numId w:val="26"/>
        </w:numPr>
        <w:bidi/>
        <w:rPr>
          <w:rFonts w:cs="B Nazanin"/>
          <w:color w:val="000000" w:themeColor="text1"/>
          <w:sz w:val="28"/>
          <w:szCs w:val="28"/>
        </w:rPr>
      </w:pPr>
      <w:r w:rsidRPr="006B6F58">
        <w:rPr>
          <w:rFonts w:cs="B Nazanin" w:hint="cs"/>
          <w:color w:val="000000" w:themeColor="text1"/>
          <w:sz w:val="28"/>
          <w:szCs w:val="28"/>
          <w:rtl/>
        </w:rPr>
        <w:t xml:space="preserve"> هر فراگیر می تواند ارزشیابی دوره تحصیل خود را از طریق سامانه با سهولت دریافت نماید. </w:t>
      </w:r>
    </w:p>
    <w:p w14:paraId="5EBCE3D2" w14:textId="77777777" w:rsidR="00165922" w:rsidRPr="00165922" w:rsidRDefault="00165922" w:rsidP="00165922">
      <w:pPr>
        <w:rPr>
          <w:rFonts w:cs="B Nazanin"/>
          <w:color w:val="000000" w:themeColor="text1"/>
          <w:sz w:val="28"/>
          <w:szCs w:val="28"/>
          <w:rtl/>
        </w:rPr>
      </w:pPr>
    </w:p>
    <w:p w14:paraId="564C66C2" w14:textId="77777777" w:rsidR="007D1559" w:rsidRDefault="007D1559" w:rsidP="007D1559">
      <w:pPr>
        <w:rPr>
          <w:rFonts w:cs="B Titr"/>
          <w:b/>
          <w:bCs/>
          <w:color w:val="000000" w:themeColor="text1"/>
          <w:sz w:val="28"/>
          <w:szCs w:val="28"/>
          <w:u w:val="single"/>
        </w:rPr>
      </w:pPr>
      <w:r>
        <w:rPr>
          <w:rFonts w:cs="B Titr" w:hint="cs"/>
          <w:b/>
          <w:bCs/>
          <w:color w:val="000000" w:themeColor="text1"/>
          <w:sz w:val="28"/>
          <w:szCs w:val="28"/>
          <w:u w:val="single"/>
          <w:rtl/>
        </w:rPr>
        <w:t>حوزه8: ساختار سازماني و مديريت:</w:t>
      </w:r>
    </w:p>
    <w:p w14:paraId="4C0F15BD" w14:textId="77777777" w:rsidR="007D1559" w:rsidRDefault="007D1559" w:rsidP="007D1559">
      <w:pPr>
        <w:rPr>
          <w:rFonts w:cs="B Titr"/>
          <w:b/>
          <w:bCs/>
          <w:color w:val="000000" w:themeColor="text1"/>
          <w:u w:val="single"/>
          <w:rtl/>
        </w:rPr>
      </w:pPr>
      <w:r>
        <w:rPr>
          <w:rFonts w:cs="B Titr" w:hint="cs"/>
          <w:b/>
          <w:bCs/>
          <w:color w:val="000000" w:themeColor="text1"/>
          <w:u w:val="single"/>
          <w:rtl/>
          <w:lang w:bidi="fa-IR"/>
        </w:rPr>
        <w:t>زیرحوزه 1-8: ساختار</w:t>
      </w:r>
      <w:r>
        <w:rPr>
          <w:rFonts w:cs="B Titr" w:hint="cs"/>
          <w:b/>
          <w:bCs/>
          <w:color w:val="000000" w:themeColor="text1"/>
          <w:u w:val="single"/>
          <w:rtl/>
        </w:rPr>
        <w:t xml:space="preserve"> سازمانی:</w:t>
      </w:r>
    </w:p>
    <w:p w14:paraId="79C1D7C3" w14:textId="77777777" w:rsidR="007D1559" w:rsidRPr="00E10466" w:rsidRDefault="007D1559" w:rsidP="007D1559">
      <w:pPr>
        <w:rPr>
          <w:rFonts w:cs="B Nazanin"/>
          <w:sz w:val="28"/>
          <w:szCs w:val="28"/>
          <w:rtl/>
          <w:lang w:bidi="fa-IR"/>
        </w:rPr>
      </w:pPr>
      <w:r w:rsidRPr="00E10466">
        <w:rPr>
          <w:rFonts w:cs="B Nazanin" w:hint="cs"/>
          <w:b/>
          <w:bCs/>
          <w:sz w:val="28"/>
          <w:szCs w:val="28"/>
          <w:rtl/>
        </w:rPr>
        <w:t>استاندارد</w:t>
      </w:r>
      <w:r w:rsidRPr="00E10466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E10466">
        <w:rPr>
          <w:rFonts w:cs="B Nazanin" w:hint="cs"/>
          <w:sz w:val="28"/>
          <w:szCs w:val="28"/>
          <w:rtl/>
          <w:lang w:bidi="fa-IR"/>
        </w:rPr>
        <w:t>:</w:t>
      </w:r>
    </w:p>
    <w:p w14:paraId="1C7F4775" w14:textId="4573823A" w:rsidR="007D1559" w:rsidRPr="00E10466" w:rsidRDefault="007D1559" w:rsidP="007D1559">
      <w:pPr>
        <w:rPr>
          <w:rFonts w:cs="B Nazanin"/>
          <w:b/>
          <w:bCs/>
          <w:sz w:val="28"/>
          <w:szCs w:val="28"/>
          <w:rtl/>
        </w:rPr>
      </w:pPr>
      <w:r w:rsidRPr="00B36D31">
        <w:rPr>
          <w:rFonts w:cs="B Nazanin" w:hint="cs"/>
          <w:b/>
          <w:bCs/>
          <w:sz w:val="28"/>
          <w:szCs w:val="28"/>
          <w:rtl/>
        </w:rPr>
        <w:t xml:space="preserve">ع1-1-8 </w:t>
      </w:r>
      <w:r w:rsidR="00B36D31" w:rsidRPr="00B36D31">
        <w:rPr>
          <w:rFonts w:cs="B Nazanin" w:hint="cs"/>
          <w:b/>
          <w:bCs/>
          <w:sz w:val="28"/>
          <w:szCs w:val="28"/>
          <w:rtl/>
        </w:rPr>
        <w:t xml:space="preserve">ساختار  </w:t>
      </w:r>
      <w:r w:rsidRPr="00B36D31">
        <w:rPr>
          <w:rFonts w:cs="B Nazanin" w:hint="cs"/>
          <w:b/>
          <w:bCs/>
          <w:sz w:val="28"/>
          <w:szCs w:val="28"/>
          <w:rtl/>
        </w:rPr>
        <w:t xml:space="preserve">تشکیلاتی و سازمانی مدون براي فعاليتهاي </w:t>
      </w:r>
      <w:r w:rsidR="00871B2C" w:rsidRPr="00B36D31">
        <w:rPr>
          <w:rFonts w:cs="B Nazanin" w:hint="cs"/>
          <w:b/>
          <w:bCs/>
          <w:sz w:val="28"/>
          <w:szCs w:val="28"/>
          <w:rtl/>
        </w:rPr>
        <w:t xml:space="preserve">بین رشته ای ، </w:t>
      </w:r>
      <w:r w:rsidRPr="00B36D31">
        <w:rPr>
          <w:rFonts w:cs="B Nazanin" w:hint="cs"/>
          <w:b/>
          <w:bCs/>
          <w:sz w:val="28"/>
          <w:szCs w:val="28"/>
          <w:rtl/>
        </w:rPr>
        <w:t xml:space="preserve">بین گروهی/ برون گروهي (صنعت،جامعه، بیمارستان و...) </w:t>
      </w:r>
      <w:r w:rsidR="00B36D31" w:rsidRPr="00B36D31">
        <w:rPr>
          <w:rFonts w:cs="B Nazanin" w:hint="cs"/>
          <w:b/>
          <w:bCs/>
          <w:sz w:val="28"/>
          <w:szCs w:val="28"/>
          <w:rtl/>
        </w:rPr>
        <w:t xml:space="preserve">در سطح ملی و بین المللی  در خصوص  </w:t>
      </w:r>
      <w:r w:rsidRPr="00B36D31">
        <w:rPr>
          <w:rFonts w:cs="B Nazanin" w:hint="cs"/>
          <w:b/>
          <w:bCs/>
          <w:sz w:val="28"/>
          <w:szCs w:val="28"/>
          <w:rtl/>
        </w:rPr>
        <w:t>اعضای هیات علمی وجود داشته باشد.</w:t>
      </w:r>
    </w:p>
    <w:p w14:paraId="59E51178" w14:textId="77777777" w:rsidR="007D1559" w:rsidRPr="00E10466" w:rsidRDefault="007D1559" w:rsidP="007D1559">
      <w:pPr>
        <w:rPr>
          <w:rFonts w:cs="B Nazanin"/>
          <w:b/>
          <w:bCs/>
          <w:sz w:val="28"/>
          <w:szCs w:val="28"/>
          <w:rtl/>
          <w:lang w:bidi="fa-IR"/>
        </w:rPr>
      </w:pPr>
      <w:r w:rsidRPr="00E10466">
        <w:rPr>
          <w:rFonts w:cs="B Nazanin" w:hint="cs"/>
          <w:b/>
          <w:bCs/>
          <w:sz w:val="28"/>
          <w:szCs w:val="28"/>
          <w:rtl/>
        </w:rPr>
        <w:t>سنجه ها :</w:t>
      </w:r>
    </w:p>
    <w:p w14:paraId="43DC0AC0" w14:textId="77777777" w:rsidR="007D1559" w:rsidRPr="00E10466" w:rsidRDefault="007D1559" w:rsidP="007D1559">
      <w:pPr>
        <w:pStyle w:val="ListParagraph"/>
        <w:numPr>
          <w:ilvl w:val="0"/>
          <w:numId w:val="41"/>
        </w:numPr>
        <w:bidi/>
        <w:rPr>
          <w:rFonts w:cs="B Nazanin"/>
          <w:sz w:val="28"/>
          <w:szCs w:val="28"/>
          <w:lang w:bidi="fa-IR"/>
        </w:rPr>
      </w:pPr>
      <w:r w:rsidRPr="00E10466">
        <w:rPr>
          <w:rFonts w:cs="B Nazanin" w:hint="cs"/>
          <w:sz w:val="28"/>
          <w:szCs w:val="28"/>
          <w:rtl/>
          <w:lang w:bidi="fa-IR"/>
        </w:rPr>
        <w:t>ساختارتشکیلات سازمانی و ردیف های استخدامی گروه مشخص است.</w:t>
      </w:r>
    </w:p>
    <w:p w14:paraId="6B953FA3" w14:textId="77777777" w:rsidR="007D1559" w:rsidRPr="00E10466" w:rsidRDefault="007D1559" w:rsidP="007D1559">
      <w:pPr>
        <w:pStyle w:val="ListParagraph"/>
        <w:numPr>
          <w:ilvl w:val="0"/>
          <w:numId w:val="41"/>
        </w:numPr>
        <w:bidi/>
        <w:rPr>
          <w:rFonts w:ascii="Times New Roman" w:hAnsi="Times New Roman" w:cs="B Nazanin"/>
          <w:sz w:val="28"/>
          <w:szCs w:val="28"/>
          <w:lang w:bidi="fa-IR"/>
        </w:rPr>
      </w:pPr>
      <w:r w:rsidRPr="00E10466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در تدوين برنامه توسعه گروه (جذب نیروی انسانی، راه اندازی رشته ، ...)، فرآیند مشاركت اعضا تبیین شده است.</w:t>
      </w:r>
    </w:p>
    <w:p w14:paraId="1A312DC5" w14:textId="1D46F6F6" w:rsidR="00871B2C" w:rsidRPr="00B36D31" w:rsidRDefault="00B36D31" w:rsidP="007D2B07">
      <w:pPr>
        <w:pStyle w:val="ListParagraph"/>
        <w:numPr>
          <w:ilvl w:val="0"/>
          <w:numId w:val="41"/>
        </w:numPr>
        <w:bidi/>
        <w:rPr>
          <w:rFonts w:ascii="Times New Roman" w:hAnsi="Times New Roman" w:cs="B Nazanin"/>
          <w:sz w:val="28"/>
          <w:szCs w:val="28"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>فرایند</w:t>
      </w:r>
      <w:r w:rsidR="007D1559" w:rsidRPr="00E10466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فعالیت های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مشترک </w:t>
      </w:r>
      <w:r w:rsidR="007D1559" w:rsidRPr="00E10466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(آموزشی، پژوهشی پایش ،ارزیابی ، دوره هاي بازآموزي،........) اعضای گروه در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قالب بین رشته ای در </w:t>
      </w:r>
      <w:r w:rsidR="007D1559" w:rsidRPr="00E10466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درون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یا برون گروه </w:t>
      </w:r>
      <w:r w:rsidR="007D1559" w:rsidRPr="00E10466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(صنعت،جامعه، بیمارستان و...)   در چارچوب آئین نامه های مصوب کشوری یا درون دانشگاهی تدوین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 اجرا </w:t>
      </w:r>
      <w:r w:rsidR="007D1559" w:rsidRPr="00E10466">
        <w:rPr>
          <w:rFonts w:ascii="Times New Roman" w:hAnsi="Times New Roman" w:cs="B Nazanin" w:hint="cs"/>
          <w:sz w:val="28"/>
          <w:szCs w:val="28"/>
          <w:rtl/>
          <w:lang w:bidi="fa-IR"/>
        </w:rPr>
        <w:t>شده است.</w:t>
      </w:r>
    </w:p>
    <w:p w14:paraId="2EF3C647" w14:textId="77777777" w:rsidR="007D1559" w:rsidRDefault="007D1559" w:rsidP="007D1559">
      <w:pPr>
        <w:rPr>
          <w:rFonts w:cs="B Titr"/>
          <w:b/>
          <w:bCs/>
          <w:color w:val="000000" w:themeColor="text1"/>
          <w:u w:val="single"/>
          <w:lang w:bidi="fa-IR"/>
        </w:rPr>
      </w:pPr>
    </w:p>
    <w:p w14:paraId="590A5647" w14:textId="77777777" w:rsidR="007D1559" w:rsidRDefault="007D1559" w:rsidP="007D1559">
      <w:pPr>
        <w:rPr>
          <w:rFonts w:cs="B Titr"/>
          <w:b/>
          <w:bCs/>
          <w:color w:val="000000" w:themeColor="text1"/>
          <w:u w:val="single"/>
          <w:rtl/>
        </w:rPr>
      </w:pPr>
      <w:r>
        <w:rPr>
          <w:rFonts w:cs="B Titr" w:hint="cs"/>
          <w:b/>
          <w:bCs/>
          <w:color w:val="000000" w:themeColor="text1"/>
          <w:u w:val="single"/>
          <w:rtl/>
          <w:lang w:bidi="fa-IR"/>
        </w:rPr>
        <w:t>زیرحوزه 2-8: مدیریت اجرایی</w:t>
      </w:r>
      <w:r>
        <w:rPr>
          <w:rFonts w:cs="B Titr"/>
          <w:b/>
          <w:bCs/>
          <w:color w:val="000000" w:themeColor="text1"/>
          <w:u w:val="single"/>
        </w:rPr>
        <w:t>:</w:t>
      </w:r>
    </w:p>
    <w:p w14:paraId="7C9CBC61" w14:textId="77777777" w:rsidR="007D1559" w:rsidRDefault="007D1559" w:rsidP="007D155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استاندارد:</w:t>
      </w:r>
    </w:p>
    <w:p w14:paraId="23F3C63B" w14:textId="77777777" w:rsidR="007D1559" w:rsidRDefault="007D1559" w:rsidP="007D1559">
      <w:pPr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ع1-2-8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فرآیندها و نحوه مشارکت ذینفعان در شیوه نامه مدیریت گروه اموزشی منطبق با آیین نامه ها مشخص شده باشد.</w:t>
      </w:r>
    </w:p>
    <w:p w14:paraId="5A089BF9" w14:textId="77777777" w:rsidR="007D1559" w:rsidRDefault="007D1559" w:rsidP="007D1559">
      <w:pPr>
        <w:ind w:left="540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سنجه ها: </w:t>
      </w:r>
    </w:p>
    <w:p w14:paraId="175497CB" w14:textId="77777777" w:rsidR="007D1559" w:rsidRDefault="007D1559" w:rsidP="007D1559">
      <w:pPr>
        <w:pStyle w:val="ListParagraph"/>
        <w:numPr>
          <w:ilvl w:val="0"/>
          <w:numId w:val="41"/>
        </w:numPr>
        <w:bidi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تخصص و سوابق علمی مدیر گروه با عنوان گروه مطابقت دارد.</w:t>
      </w:r>
    </w:p>
    <w:p w14:paraId="235015A6" w14:textId="5515AA7E" w:rsidR="007D1559" w:rsidRDefault="007D1559" w:rsidP="007D1559">
      <w:pPr>
        <w:pStyle w:val="ListParagraph"/>
        <w:numPr>
          <w:ilvl w:val="0"/>
          <w:numId w:val="41"/>
        </w:numPr>
        <w:bidi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سازو کار مناسب جهت مشارکت  اعضای گروه  در پیشنهاد و معرفی مدیر گروه به منظور  انتصاب توسط رئیس دانشگاه وجود دارد  .</w:t>
      </w:r>
    </w:p>
    <w:p w14:paraId="525B3F0B" w14:textId="336A7BB3" w:rsidR="007D1559" w:rsidRPr="00E10466" w:rsidRDefault="007D1559" w:rsidP="00E10466">
      <w:pPr>
        <w:pStyle w:val="ListParagraph"/>
        <w:numPr>
          <w:ilvl w:val="0"/>
          <w:numId w:val="41"/>
        </w:numPr>
        <w:bidi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سازو کاری مبتنی بر تعامل مدیر گروه با اعضای هیات علمی و فراگیران تدوین /اجرا شده است.</w:t>
      </w:r>
    </w:p>
    <w:p w14:paraId="224F50EE" w14:textId="467CF835" w:rsidR="007D1559" w:rsidRPr="00E10466" w:rsidRDefault="007D1559" w:rsidP="00E10466">
      <w:pPr>
        <w:pStyle w:val="ListParagraph"/>
        <w:numPr>
          <w:ilvl w:val="0"/>
          <w:numId w:val="41"/>
        </w:numPr>
        <w:bidi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ساز و کار  مشخص و شفافی  بمنظور تعامل و مشارکت گروه با ساير گروه های آموزشی در دانشكده تدوین /اجرا شده است.</w:t>
      </w:r>
    </w:p>
    <w:p w14:paraId="57E06F49" w14:textId="77777777" w:rsidR="007D1559" w:rsidRDefault="007D1559" w:rsidP="007D1559">
      <w:pPr>
        <w:pStyle w:val="ListParagraph"/>
        <w:numPr>
          <w:ilvl w:val="0"/>
          <w:numId w:val="41"/>
        </w:numPr>
        <w:bidi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برنامه منظمی برای تشکیل جلسات اعم از حضوری و غیر حضوری (</w:t>
      </w:r>
      <w:r w:rsidRPr="00E10466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online meeting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 مدیر گروه 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اعضای هیات علمی و یا با </w:t>
      </w:r>
      <w:r w:rsidRPr="00E10466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فراگیران تحصیلات تکمیلی تدوین و اجرا شده است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581A1F88" w14:textId="77777777" w:rsidR="007D1559" w:rsidRDefault="007D1559" w:rsidP="007D1559"/>
    <w:p w14:paraId="1A24C9D1" w14:textId="77777777" w:rsidR="00DB252A" w:rsidRPr="000C53A8" w:rsidRDefault="00E63233" w:rsidP="00DB252A">
      <w:pPr>
        <w:rPr>
          <w:rFonts w:cs="B Titr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Tit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حوزه</w:t>
      </w:r>
      <w:r w:rsidR="00DB252A" w:rsidRPr="000C53A8">
        <w:rPr>
          <w:rFonts w:cs="B Titr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 9: دانش آموختگان: </w:t>
      </w:r>
    </w:p>
    <w:p w14:paraId="105F199D" w14:textId="714804A9" w:rsidR="00DB252A" w:rsidRPr="000C53A8" w:rsidRDefault="00DB252A" w:rsidP="00753413">
      <w:pPr>
        <w:rPr>
          <w:rFonts w:cs="B Titr"/>
          <w:b/>
          <w:bCs/>
          <w:color w:val="000000" w:themeColor="text1"/>
          <w:u w:val="single"/>
          <w:rtl/>
          <w:lang w:bidi="fa-IR"/>
        </w:rPr>
      </w:pPr>
      <w:r w:rsidRPr="00363515">
        <w:rPr>
          <w:rFonts w:cs="B Titr" w:hint="cs"/>
          <w:b/>
          <w:bCs/>
          <w:color w:val="000000" w:themeColor="text1"/>
          <w:u w:val="single"/>
          <w:rtl/>
          <w:lang w:bidi="fa-IR"/>
        </w:rPr>
        <w:t>زیرحوزه 1-9: سامانه ثبت اطلاعات دانش آموختگان</w:t>
      </w:r>
      <w:r w:rsidRPr="000C53A8">
        <w:rPr>
          <w:rFonts w:cs="B Titr" w:hint="cs"/>
          <w:b/>
          <w:bCs/>
          <w:color w:val="000000" w:themeColor="text1"/>
          <w:u w:val="single"/>
          <w:rtl/>
        </w:rPr>
        <w:t>:</w:t>
      </w:r>
    </w:p>
    <w:p w14:paraId="2B6668D7" w14:textId="77777777" w:rsidR="00DB252A" w:rsidRPr="000C53A8" w:rsidRDefault="00DB252A" w:rsidP="00DB252A">
      <w:pPr>
        <w:rPr>
          <w:rFonts w:cs="B Nazanin"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استانداردها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: </w:t>
      </w:r>
    </w:p>
    <w:p w14:paraId="12D0BA8D" w14:textId="77777777" w:rsidR="00DB252A" w:rsidRPr="000C53A8" w:rsidRDefault="00DB252A" w:rsidP="00511985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ع1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-9-1 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ساز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ار مدون سامانه ا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 بروز شده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برا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ثبت اطلاعات (وضعیت اشتغال، وضعیت ادامه تحصیل و .....) در سطح گروه، دانشکده و یا دانشگاه پیش بینی شده </w:t>
      </w:r>
      <w:r w:rsidR="00511985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باشد.</w:t>
      </w:r>
    </w:p>
    <w:p w14:paraId="6C9180C5" w14:textId="77777777" w:rsidR="00DB252A" w:rsidRPr="000C53A8" w:rsidRDefault="00DB252A" w:rsidP="00DB252A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سنجه ها:</w:t>
      </w:r>
    </w:p>
    <w:p w14:paraId="250605B2" w14:textId="77777777" w:rsidR="00DB252A" w:rsidRPr="000C53A8" w:rsidRDefault="00DB252A" w:rsidP="0090362C">
      <w:pPr>
        <w:pStyle w:val="ListParagraph"/>
        <w:numPr>
          <w:ilvl w:val="0"/>
          <w:numId w:val="7"/>
        </w:numPr>
        <w:bidi/>
        <w:ind w:left="163"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>سیستم ثبت اطلاعات و</w:t>
      </w:r>
      <w:r w:rsidRPr="000C53A8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سا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C53A8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0C53A8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فعالیت های دانش آموختگان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در سطح گروه، دانشکده و یا دانشگاه وجود دارد.</w:t>
      </w:r>
    </w:p>
    <w:p w14:paraId="73154884" w14:textId="413A2665" w:rsidR="00DB252A" w:rsidRPr="000C53A8" w:rsidRDefault="00DB252A" w:rsidP="00753413">
      <w:pPr>
        <w:pStyle w:val="ListParagraph"/>
        <w:numPr>
          <w:ilvl w:val="0"/>
          <w:numId w:val="7"/>
        </w:numPr>
        <w:bidi/>
        <w:ind w:left="163"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>سیستم روزآمدی برای آگاهی از وضعیت اشتغال</w:t>
      </w:r>
      <w:r w:rsidR="0075341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(بخش هاي دولتي، خصوصي، به‌</w:t>
      </w:r>
      <w:r w:rsidR="0075341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عنوان هیئت علمی و ...)  دانش آموختگان جهت استفاده در برنامه ریزی های گروه وجود دارد</w:t>
      </w:r>
      <w:r w:rsidR="00753413">
        <w:rPr>
          <w:rFonts w:cs="B Nazanin" w:hint="cs"/>
          <w:color w:val="000000" w:themeColor="text1"/>
          <w:sz w:val="28"/>
          <w:szCs w:val="28"/>
          <w:rtl/>
        </w:rPr>
        <w:t>.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14:paraId="128BDB67" w14:textId="77777777" w:rsidR="00DB252A" w:rsidRPr="000C53A8" w:rsidRDefault="00DB252A" w:rsidP="0090362C">
      <w:pPr>
        <w:pStyle w:val="ListParagraph"/>
        <w:numPr>
          <w:ilvl w:val="0"/>
          <w:numId w:val="7"/>
        </w:numPr>
        <w:bidi/>
        <w:ind w:left="305"/>
        <w:rPr>
          <w:rFonts w:cs="B Nazanin"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lastRenderedPageBreak/>
        <w:t xml:space="preserve"> راه های ارتباط مستمر و به روز با دانش آموختگان وجود دارد.</w:t>
      </w:r>
    </w:p>
    <w:p w14:paraId="1A6CC42E" w14:textId="77777777" w:rsidR="00DB252A" w:rsidRPr="000C53A8" w:rsidRDefault="00DB252A" w:rsidP="00DB252A">
      <w:pPr>
        <w:rPr>
          <w:rFonts w:cs="B Titr"/>
          <w:b/>
          <w:bCs/>
          <w:color w:val="000000" w:themeColor="text1"/>
          <w:u w:val="single"/>
          <w:rtl/>
        </w:rPr>
      </w:pPr>
      <w:r w:rsidRPr="000C53A8">
        <w:rPr>
          <w:rFonts w:cs="B Titr" w:hint="cs"/>
          <w:b/>
          <w:bCs/>
          <w:color w:val="000000" w:themeColor="text1"/>
          <w:u w:val="single"/>
          <w:rtl/>
        </w:rPr>
        <w:t xml:space="preserve">زیرحوزه 2-9 </w:t>
      </w:r>
      <w:r w:rsidR="00FF2FBD" w:rsidRPr="000C53A8">
        <w:rPr>
          <w:rFonts w:cs="B Titr"/>
          <w:b/>
          <w:bCs/>
          <w:color w:val="000000" w:themeColor="text1"/>
          <w:u w:val="single"/>
          <w:rtl/>
        </w:rPr>
        <w:t>رضايت دانش آموختگان و  گيرندگان خدمت از توانمند</w:t>
      </w:r>
      <w:r w:rsidR="00FF2FBD" w:rsidRPr="000C53A8">
        <w:rPr>
          <w:rFonts w:cs="B Titr" w:hint="cs"/>
          <w:b/>
          <w:bCs/>
          <w:color w:val="000000" w:themeColor="text1"/>
          <w:u w:val="single"/>
          <w:rtl/>
        </w:rPr>
        <w:t>ی</w:t>
      </w:r>
      <w:r w:rsidR="00FF2FBD" w:rsidRPr="000C53A8">
        <w:rPr>
          <w:rFonts w:cs="B Titr"/>
          <w:b/>
          <w:bCs/>
          <w:color w:val="000000" w:themeColor="text1"/>
          <w:u w:val="single"/>
          <w:rtl/>
        </w:rPr>
        <w:t xml:space="preserve"> ها و مهارت آنان  </w:t>
      </w:r>
    </w:p>
    <w:p w14:paraId="59AED04E" w14:textId="77777777" w:rsidR="00DB252A" w:rsidRPr="000C53A8" w:rsidRDefault="00DB252A" w:rsidP="00DB252A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استانداردها: </w:t>
      </w:r>
    </w:p>
    <w:p w14:paraId="024891E6" w14:textId="3F0C40EC" w:rsidR="002A4BF9" w:rsidRDefault="00DB252A" w:rsidP="002A4BF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ع-1-2-9 </w:t>
      </w:r>
    </w:p>
    <w:p w14:paraId="3656C1FF" w14:textId="77777777" w:rsidR="002A4BF9" w:rsidRPr="000C53A8" w:rsidRDefault="002A4BF9" w:rsidP="002A4BF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ساز و کار</w:t>
      </w:r>
      <w:r w:rsidRPr="002A4B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مرتبط با اخذ نظر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گيرندگان خدمت و سازمان هاي ذ</w:t>
      </w:r>
      <w:r w:rsidRPr="002A4B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نفع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از سطح توانمند</w:t>
      </w:r>
      <w:r w:rsidRPr="002A4B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ها و مهارت ها</w:t>
      </w:r>
      <w:r w:rsidRPr="002A4B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دانش آموختگان از طر</w:t>
      </w:r>
      <w:r w:rsidRPr="002A4B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ق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A4B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واحدهای مرتبط 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دانشگاه</w:t>
      </w:r>
      <w:r w:rsidRPr="002A4B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( مانندواحد دانش آموختگان)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 بطور کل</w:t>
      </w:r>
      <w:r w:rsidRPr="002A4B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تدو</w:t>
      </w:r>
      <w:r w:rsidRPr="002A4B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شده باشد</w:t>
      </w:r>
      <w:r w:rsidRPr="002A4B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.( استاندارد ترجیحی)</w:t>
      </w:r>
    </w:p>
    <w:p w14:paraId="45C30E8C" w14:textId="77777777" w:rsidR="00DB252A" w:rsidRPr="000C53A8" w:rsidRDefault="00DB252A" w:rsidP="0047046C">
      <w:pPr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سنجه</w:t>
      </w:r>
      <w:r w:rsidRPr="000C53A8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7046C"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ها</w:t>
      </w:r>
      <w:r w:rsidRPr="000C53A8">
        <w:rPr>
          <w:rFonts w:cs="B Mitra" w:hint="cs"/>
          <w:color w:val="000000" w:themeColor="text1"/>
          <w:sz w:val="28"/>
          <w:szCs w:val="28"/>
          <w:rtl/>
          <w:lang w:bidi="fa-IR"/>
        </w:rPr>
        <w:t>:</w:t>
      </w:r>
    </w:p>
    <w:p w14:paraId="6711F3B0" w14:textId="77777777" w:rsidR="00FF2FBD" w:rsidRPr="000C53A8" w:rsidRDefault="00FF2FBD" w:rsidP="0090362C">
      <w:pPr>
        <w:pStyle w:val="ListParagraph"/>
        <w:numPr>
          <w:ilvl w:val="0"/>
          <w:numId w:val="7"/>
        </w:numPr>
        <w:bidi/>
        <w:ind w:left="163"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>مکانیسم هائی برای دریافت دیدگاه های گيرندگان خدمت و سازمان هاي ذینفع و  بیان مشکلات  دانش آموختگان</w:t>
      </w:r>
      <w:r w:rsidR="00786010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( سامانه نظرات و پیشنهادها، پیام کوتاه، شبکه های اجتماعی) وجود دارد</w:t>
      </w:r>
      <w:r w:rsidRPr="000C53A8">
        <w:rPr>
          <w:rFonts w:eastAsia="Times New Roman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0C53A8">
        <w:rPr>
          <w:rFonts w:eastAsia="Times New Roman" w:cs="B Nazanin" w:hint="cs"/>
          <w:color w:val="000000" w:themeColor="text1"/>
          <w:sz w:val="24"/>
          <w:szCs w:val="24"/>
          <w:rtl/>
          <w:lang w:bidi="fa-IR"/>
        </w:rPr>
        <w:t>.</w:t>
      </w:r>
    </w:p>
    <w:p w14:paraId="36BE972E" w14:textId="1A8C1387" w:rsidR="00FF2FBD" w:rsidRPr="000C53A8" w:rsidRDefault="00FF2FBD" w:rsidP="00786010">
      <w:pPr>
        <w:pStyle w:val="ListParagraph"/>
        <w:numPr>
          <w:ilvl w:val="0"/>
          <w:numId w:val="7"/>
        </w:numPr>
        <w:bidi/>
        <w:ind w:left="163" w:hanging="228"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0C53A8">
        <w:rPr>
          <w:rFonts w:cs="B Nazanin"/>
          <w:color w:val="000000" w:themeColor="text1"/>
          <w:sz w:val="28"/>
          <w:szCs w:val="28"/>
          <w:rtl/>
        </w:rPr>
        <w:t>نظرسنج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از گيرندگان خدمت و سازمان هاي ذ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نفع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 توسط گروه از هردوره دانش آموخته  انجام شده است.</w:t>
      </w:r>
    </w:p>
    <w:p w14:paraId="48BA9D4C" w14:textId="77777777" w:rsidR="00DB252A" w:rsidRPr="000C53A8" w:rsidRDefault="00DB252A" w:rsidP="0090362C">
      <w:pPr>
        <w:pStyle w:val="ListParagraph"/>
        <w:numPr>
          <w:ilvl w:val="0"/>
          <w:numId w:val="7"/>
        </w:numPr>
        <w:bidi/>
        <w:ind w:left="163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>نتایج رضایت سنجی گيرندگان خدمت و سازمان هاي ذینفع در راستای بهبود برنامه های آموزشی مورد استفاده قرار می</w:t>
      </w:r>
      <w:r w:rsidR="00FF2FBD"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گیرد.</w:t>
      </w:r>
    </w:p>
    <w:p w14:paraId="3A31416E" w14:textId="77777777" w:rsidR="00DB252A" w:rsidRPr="000C53A8" w:rsidRDefault="00DB252A" w:rsidP="00DB252A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ع-2-2-9 نظر دانش آموختگان درباره سطح توانمندی و مهارت خود در بر آوردن الزامات</w:t>
      </w:r>
      <w:r w:rsidRPr="00363515">
        <w:rPr>
          <w:rFonts w:cs="B Titr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شغلي ارزیابی شده باشد.</w:t>
      </w:r>
    </w:p>
    <w:p w14:paraId="0EA7E41E" w14:textId="77777777" w:rsidR="00DB252A" w:rsidRPr="000C53A8" w:rsidRDefault="00DB252A" w:rsidP="00DB252A">
      <w:pPr>
        <w:rPr>
          <w:rFonts w:cs="B Nazanin"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سنجه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: </w:t>
      </w:r>
    </w:p>
    <w:p w14:paraId="59E70D7E" w14:textId="77777777" w:rsidR="00090AF7" w:rsidRPr="000C53A8" w:rsidRDefault="00090AF7" w:rsidP="0090362C">
      <w:pPr>
        <w:pStyle w:val="ListParagraph"/>
        <w:numPr>
          <w:ilvl w:val="0"/>
          <w:numId w:val="7"/>
        </w:numPr>
        <w:bidi/>
        <w:ind w:left="305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/>
          <w:color w:val="000000" w:themeColor="text1"/>
          <w:sz w:val="28"/>
          <w:szCs w:val="28"/>
          <w:rtl/>
        </w:rPr>
        <w:t>نتا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بازخورد نظرات دانش آموختگان در باره سطح توانمند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و مهارت خود ، ارز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و در راستا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بهبود برنامه ها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آموزش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مورد استفاده قرار م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گ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 w:hint="eastAsia"/>
          <w:color w:val="000000" w:themeColor="text1"/>
          <w:sz w:val="28"/>
          <w:szCs w:val="28"/>
          <w:rtl/>
        </w:rPr>
        <w:t>رد</w:t>
      </w:r>
      <w:r w:rsidRPr="000C53A8">
        <w:rPr>
          <w:rFonts w:cs="B Nazanin"/>
          <w:color w:val="000000" w:themeColor="text1"/>
          <w:sz w:val="28"/>
          <w:szCs w:val="28"/>
          <w:rtl/>
        </w:rPr>
        <w:t>.</w:t>
      </w:r>
    </w:p>
    <w:p w14:paraId="30EFAAB6" w14:textId="1F49CE79" w:rsidR="002A4BF9" w:rsidRPr="000C53A8" w:rsidRDefault="00DB252A" w:rsidP="002A4BF9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2A4B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ع- 3-2-9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گروه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برنامه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ا</w:t>
      </w:r>
      <w:r w:rsidRPr="002A4B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مدون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برا</w:t>
      </w:r>
      <w:r w:rsidRPr="002A4B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شناسا</w:t>
      </w:r>
      <w:r w:rsidRPr="002A4B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فرصت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Pr="002A4B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شغل</w:t>
      </w:r>
      <w:r w:rsidRPr="002A4B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همکار</w:t>
      </w:r>
      <w:r w:rsidRPr="002A4B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با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موسسات</w:t>
      </w:r>
      <w:r w:rsidRPr="002A4B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که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دانش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آموختگان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آن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حضور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دارند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2A4BF9" w:rsidRPr="002A4B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تدوین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شده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A4BF9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باشد</w:t>
      </w:r>
      <w:r w:rsidRPr="002A4BF9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.</w:t>
      </w:r>
      <w:r w:rsidR="002A4BF9" w:rsidRPr="002A4BF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.( استاندارد ترجیحی)</w:t>
      </w:r>
    </w:p>
    <w:p w14:paraId="09AEB9DE" w14:textId="77777777" w:rsidR="00DB252A" w:rsidRPr="000C53A8" w:rsidRDefault="00DB252A" w:rsidP="00DB252A">
      <w:pPr>
        <w:rPr>
          <w:rFonts w:cs="B Nazanin"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سنجه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: </w:t>
      </w:r>
    </w:p>
    <w:p w14:paraId="0F1D1EBE" w14:textId="77777777" w:rsidR="00DB252A" w:rsidRPr="005A5C06" w:rsidRDefault="00DB252A" w:rsidP="0090362C">
      <w:pPr>
        <w:pStyle w:val="ListParagraph"/>
        <w:numPr>
          <w:ilvl w:val="0"/>
          <w:numId w:val="7"/>
        </w:numPr>
        <w:tabs>
          <w:tab w:val="left" w:pos="446"/>
        </w:tabs>
        <w:bidi/>
        <w:rPr>
          <w:rFonts w:cs="B Nazanin"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ساز و کارهائی برای </w:t>
      </w:r>
      <w:r w:rsidRPr="000C53A8">
        <w:rPr>
          <w:rFonts w:cs="B Nazanin"/>
          <w:color w:val="000000" w:themeColor="text1"/>
          <w:sz w:val="28"/>
          <w:szCs w:val="28"/>
          <w:rtl/>
        </w:rPr>
        <w:t>شناسا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فرصت ها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شغل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و همکار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با موسسات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 که  دانش آموختگان در 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>آ</w:t>
      </w:r>
      <w:r w:rsidRPr="000C53A8">
        <w:rPr>
          <w:rFonts w:cs="B Nazanin"/>
          <w:color w:val="000000" w:themeColor="text1"/>
          <w:sz w:val="28"/>
          <w:szCs w:val="28"/>
          <w:rtl/>
        </w:rPr>
        <w:t xml:space="preserve">ن </w:t>
      </w:r>
      <w:r w:rsidR="00190C65" w:rsidRPr="000C53A8">
        <w:rPr>
          <w:rFonts w:cs="B Nazanin" w:hint="cs"/>
          <w:color w:val="000000" w:themeColor="text1"/>
          <w:sz w:val="28"/>
          <w:szCs w:val="28"/>
          <w:rtl/>
        </w:rPr>
        <w:t>فعال هستند</w:t>
      </w:r>
      <w:r w:rsidRPr="000C53A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90C65" w:rsidRPr="000C53A8">
        <w:rPr>
          <w:rFonts w:cs="B Nazanin" w:hint="cs"/>
          <w:color w:val="000000" w:themeColor="text1"/>
          <w:sz w:val="28"/>
          <w:szCs w:val="28"/>
          <w:rtl/>
        </w:rPr>
        <w:t>وجود دارد.</w:t>
      </w:r>
    </w:p>
    <w:p w14:paraId="6B310F20" w14:textId="0AD5F07F" w:rsidR="00DB252A" w:rsidRPr="000C53A8" w:rsidRDefault="00DB252A" w:rsidP="0002481D">
      <w:pPr>
        <w:ind w:left="720" w:hanging="720"/>
        <w:rPr>
          <w:rFonts w:cs="B Titr"/>
          <w:b/>
          <w:bCs/>
          <w:color w:val="000000" w:themeColor="text1"/>
          <w:u w:val="single"/>
          <w:rtl/>
          <w:lang w:bidi="fa-IR"/>
        </w:rPr>
      </w:pPr>
      <w:r w:rsidRPr="000C53A8">
        <w:rPr>
          <w:rFonts w:cs="B Titr" w:hint="cs"/>
          <w:b/>
          <w:bCs/>
          <w:color w:val="000000" w:themeColor="text1"/>
          <w:u w:val="single"/>
          <w:rtl/>
          <w:lang w:bidi="fa-IR"/>
        </w:rPr>
        <w:t>زیرحوزه 3-9</w:t>
      </w:r>
      <w:r w:rsidRPr="00363515">
        <w:rPr>
          <w:rFonts w:cs="B Titr" w:hint="cs"/>
          <w:b/>
          <w:bCs/>
          <w:color w:val="000000" w:themeColor="text1"/>
          <w:u w:val="single"/>
          <w:rtl/>
          <w:lang w:bidi="fa-IR"/>
        </w:rPr>
        <w:t>:</w:t>
      </w:r>
      <w:r w:rsidRPr="000C53A8">
        <w:rPr>
          <w:rFonts w:cs="B Titr"/>
          <w:b/>
          <w:bCs/>
          <w:color w:val="000000" w:themeColor="text1"/>
          <w:u w:val="single"/>
          <w:rtl/>
          <w:lang w:bidi="fa-IR"/>
        </w:rPr>
        <w:t xml:space="preserve"> </w:t>
      </w:r>
      <w:r w:rsidR="00FF2FBD" w:rsidRPr="00363515">
        <w:rPr>
          <w:rFonts w:cs="B Titr"/>
          <w:b/>
          <w:bCs/>
          <w:color w:val="000000" w:themeColor="text1"/>
          <w:u w:val="single"/>
          <w:rtl/>
          <w:lang w:bidi="fa-IR"/>
        </w:rPr>
        <w:t>مشارکت دانش آموختگان در تب</w:t>
      </w:r>
      <w:r w:rsidR="00FF2FBD" w:rsidRPr="00363515">
        <w:rPr>
          <w:rFonts w:cs="B Titr" w:hint="cs"/>
          <w:b/>
          <w:bCs/>
          <w:color w:val="000000" w:themeColor="text1"/>
          <w:u w:val="single"/>
          <w:rtl/>
          <w:lang w:bidi="fa-IR"/>
        </w:rPr>
        <w:t>یی</w:t>
      </w:r>
      <w:r w:rsidR="00FF2FBD" w:rsidRPr="00363515">
        <w:rPr>
          <w:rFonts w:cs="B Titr" w:hint="eastAsia"/>
          <w:b/>
          <w:bCs/>
          <w:color w:val="000000" w:themeColor="text1"/>
          <w:u w:val="single"/>
          <w:rtl/>
          <w:lang w:bidi="fa-IR"/>
        </w:rPr>
        <w:t>ن</w:t>
      </w:r>
      <w:r w:rsidR="00FF2FBD" w:rsidRPr="00363515">
        <w:rPr>
          <w:rFonts w:cs="B Titr"/>
          <w:b/>
          <w:bCs/>
          <w:color w:val="000000" w:themeColor="text1"/>
          <w:u w:val="single"/>
          <w:rtl/>
          <w:lang w:bidi="fa-IR"/>
        </w:rPr>
        <w:t xml:space="preserve"> چالش برنامه ها، بازنگر</w:t>
      </w:r>
      <w:r w:rsidR="00FF2FBD" w:rsidRPr="00363515">
        <w:rPr>
          <w:rFonts w:cs="B Titr" w:hint="cs"/>
          <w:b/>
          <w:bCs/>
          <w:color w:val="000000" w:themeColor="text1"/>
          <w:u w:val="single"/>
          <w:rtl/>
          <w:lang w:bidi="fa-IR"/>
        </w:rPr>
        <w:t>ی</w:t>
      </w:r>
      <w:r w:rsidR="00FF2FBD" w:rsidRPr="00363515">
        <w:rPr>
          <w:rFonts w:cs="B Titr"/>
          <w:b/>
          <w:bCs/>
          <w:color w:val="000000" w:themeColor="text1"/>
          <w:u w:val="single"/>
          <w:rtl/>
          <w:lang w:bidi="fa-IR"/>
        </w:rPr>
        <w:t xml:space="preserve"> و بازآموز</w:t>
      </w:r>
      <w:r w:rsidR="00FF2FBD" w:rsidRPr="00363515">
        <w:rPr>
          <w:rFonts w:cs="B Titr" w:hint="cs"/>
          <w:b/>
          <w:bCs/>
          <w:color w:val="000000" w:themeColor="text1"/>
          <w:u w:val="single"/>
          <w:rtl/>
          <w:lang w:bidi="fa-IR"/>
        </w:rPr>
        <w:t>ی</w:t>
      </w:r>
    </w:p>
    <w:p w14:paraId="541E2FFE" w14:textId="77777777" w:rsidR="00DB252A" w:rsidRPr="000C53A8" w:rsidRDefault="00DB252A" w:rsidP="00DB252A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>استاندارد:</w:t>
      </w:r>
    </w:p>
    <w:p w14:paraId="2523F65F" w14:textId="77777777" w:rsidR="00DB252A" w:rsidRPr="000C53A8" w:rsidRDefault="00FF2A8A" w:rsidP="00FF2A8A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ع- 1-3-9 </w:t>
      </w:r>
      <w:r w:rsidR="00DB252A" w:rsidRPr="000C53A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ساز و کار مشارکت دانش آموختگان در ارزیابی برنامه های در حال اجرا، کاربست  پیامد های یادگیری و بازنگری و بازآموزی تدوین شده است.</w:t>
      </w:r>
    </w:p>
    <w:p w14:paraId="6FAF5ED8" w14:textId="77777777" w:rsidR="00DB252A" w:rsidRPr="000C53A8" w:rsidRDefault="00DB252A" w:rsidP="00DB252A">
      <w:pPr>
        <w:ind w:left="360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سنجه ها: </w:t>
      </w:r>
    </w:p>
    <w:p w14:paraId="35D6777C" w14:textId="77777777" w:rsidR="00DB252A" w:rsidRPr="000C53A8" w:rsidRDefault="00DB252A" w:rsidP="00DB252A">
      <w:pPr>
        <w:pStyle w:val="ListParagraph"/>
        <w:numPr>
          <w:ilvl w:val="0"/>
          <w:numId w:val="7"/>
        </w:numPr>
        <w:bidi/>
        <w:rPr>
          <w:rFonts w:cs="B Nazanin"/>
          <w:color w:val="000000" w:themeColor="text1"/>
          <w:sz w:val="28"/>
          <w:szCs w:val="28"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lastRenderedPageBreak/>
        <w:t>دانش آموختگان در ارزیابی برنامه های در حال اجرا، کاربست  پیامد های یادگیری و بازنگری مشارکت نموده اند.</w:t>
      </w:r>
    </w:p>
    <w:p w14:paraId="7FB2A2FD" w14:textId="77777777" w:rsidR="00DB252A" w:rsidRPr="000C53A8" w:rsidRDefault="00DB252A" w:rsidP="00DB252A">
      <w:pPr>
        <w:pStyle w:val="ListParagraph"/>
        <w:numPr>
          <w:ilvl w:val="0"/>
          <w:numId w:val="7"/>
        </w:numPr>
        <w:bidi/>
        <w:rPr>
          <w:rFonts w:cs="B Nazanin"/>
          <w:color w:val="000000" w:themeColor="text1"/>
          <w:sz w:val="28"/>
          <w:szCs w:val="28"/>
          <w:rtl/>
        </w:rPr>
      </w:pPr>
      <w:r w:rsidRPr="000C53A8">
        <w:rPr>
          <w:rFonts w:cs="B Nazanin" w:hint="cs"/>
          <w:color w:val="000000" w:themeColor="text1"/>
          <w:sz w:val="28"/>
          <w:szCs w:val="28"/>
          <w:rtl/>
        </w:rPr>
        <w:t>از نتایج مشارکت و بازخورد دانش آموختگان در اصلاح و ارتقای برنامه های در حال اجرا، کاربست  پیامد های یادگیری و بازنگری و بازآموزی  استفاده شده است.</w:t>
      </w:r>
    </w:p>
    <w:p w14:paraId="0323C70A" w14:textId="77777777" w:rsidR="00DB252A" w:rsidRPr="000C53A8" w:rsidRDefault="00DB252A" w:rsidP="00DB252A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B Nazanin"/>
          <w:color w:val="000000" w:themeColor="text1"/>
          <w:sz w:val="28"/>
          <w:szCs w:val="28"/>
          <w:rtl/>
        </w:rPr>
      </w:pP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گروه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برنامه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دوره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های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بازآموزی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دانش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آموختگان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مبتنی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بر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انتفال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تجارب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،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انتقال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دانش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و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مسیریابی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شغل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و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تاسیس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شرکت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های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دانش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بنیان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و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غیره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را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به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سازمان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های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متولی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پیشنهاد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داده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 xml:space="preserve"> </w:t>
      </w:r>
      <w:r w:rsidRPr="000C53A8">
        <w:rPr>
          <w:rFonts w:ascii="Calibri" w:eastAsia="Calibri" w:hAnsi="Calibri" w:cs="B Nazanin" w:hint="cs"/>
          <w:color w:val="000000" w:themeColor="text1"/>
          <w:sz w:val="28"/>
          <w:szCs w:val="28"/>
          <w:rtl/>
        </w:rPr>
        <w:t>است</w:t>
      </w:r>
      <w:r w:rsidRPr="000C53A8">
        <w:rPr>
          <w:rFonts w:ascii="Calibri" w:eastAsia="Calibri" w:hAnsi="Calibri" w:cs="B Nazanin"/>
          <w:color w:val="000000" w:themeColor="text1"/>
          <w:sz w:val="28"/>
          <w:szCs w:val="28"/>
          <w:rtl/>
        </w:rPr>
        <w:t>.</w:t>
      </w:r>
    </w:p>
    <w:p w14:paraId="0E977951" w14:textId="77777777" w:rsidR="00DB252A" w:rsidRPr="000C53A8" w:rsidRDefault="00DB252A" w:rsidP="00DB252A">
      <w:pPr>
        <w:jc w:val="lowKashida"/>
        <w:rPr>
          <w:rFonts w:cs="B Nazanin"/>
          <w:color w:val="000000" w:themeColor="text1"/>
          <w:sz w:val="22"/>
          <w:szCs w:val="22"/>
          <w:rtl/>
          <w:lang w:bidi="fa-IR"/>
        </w:rPr>
      </w:pPr>
    </w:p>
    <w:sectPr w:rsidR="00DB252A" w:rsidRPr="000C53A8" w:rsidSect="00B55757">
      <w:footerReference w:type="even" r:id="rId8"/>
      <w:footerReference w:type="default" r:id="rId9"/>
      <w:footnotePr>
        <w:numRestart w:val="eachPage"/>
      </w:footnotePr>
      <w:pgSz w:w="11906" w:h="16838" w:code="9"/>
      <w:pgMar w:top="1440" w:right="1469" w:bottom="1253" w:left="1627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12A47" w14:textId="77777777" w:rsidR="00102266" w:rsidRDefault="00102266" w:rsidP="00BF515D">
      <w:r>
        <w:separator/>
      </w:r>
    </w:p>
  </w:endnote>
  <w:endnote w:type="continuationSeparator" w:id="0">
    <w:p w14:paraId="6BED055A" w14:textId="77777777" w:rsidR="00102266" w:rsidRDefault="00102266" w:rsidP="00BF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1F1A" w14:textId="77777777" w:rsidR="0055224F" w:rsidRDefault="0055224F" w:rsidP="00CF594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CC719AA" w14:textId="77777777" w:rsidR="0055224F" w:rsidRDefault="00552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02AF4" w14:textId="196ABDB7" w:rsidR="0055224F" w:rsidRDefault="0055224F" w:rsidP="00CF594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D7485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414C782E" w14:textId="77777777" w:rsidR="0055224F" w:rsidRDefault="00552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3101D" w14:textId="77777777" w:rsidR="00102266" w:rsidRDefault="00102266" w:rsidP="00BF515D">
      <w:r>
        <w:separator/>
      </w:r>
    </w:p>
  </w:footnote>
  <w:footnote w:type="continuationSeparator" w:id="0">
    <w:p w14:paraId="0D00012C" w14:textId="77777777" w:rsidR="00102266" w:rsidRDefault="00102266" w:rsidP="00BF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C89"/>
    <w:multiLevelType w:val="hybridMultilevel"/>
    <w:tmpl w:val="E6F25BA2"/>
    <w:lvl w:ilvl="0" w:tplc="04090001">
      <w:start w:val="1"/>
      <w:numFmt w:val="bullet"/>
      <w:lvlText w:val=""/>
      <w:lvlJc w:val="left"/>
      <w:pPr>
        <w:ind w:left="-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6FDD"/>
    <w:multiLevelType w:val="hybridMultilevel"/>
    <w:tmpl w:val="C8A268C6"/>
    <w:lvl w:ilvl="0" w:tplc="F8C2B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7920"/>
    <w:multiLevelType w:val="hybridMultilevel"/>
    <w:tmpl w:val="B2EECB7A"/>
    <w:lvl w:ilvl="0" w:tplc="B1BAB53E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5F36E7F"/>
    <w:multiLevelType w:val="hybridMultilevel"/>
    <w:tmpl w:val="1D90844C"/>
    <w:lvl w:ilvl="0" w:tplc="C428B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375"/>
    <w:multiLevelType w:val="hybridMultilevel"/>
    <w:tmpl w:val="F6EEBE38"/>
    <w:lvl w:ilvl="0" w:tplc="0A5A5BE6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D28777F"/>
    <w:multiLevelType w:val="hybridMultilevel"/>
    <w:tmpl w:val="617C5CEC"/>
    <w:lvl w:ilvl="0" w:tplc="24AA1148">
      <w:start w:val="15"/>
      <w:numFmt w:val="decimal"/>
      <w:lvlText w:val="%1-"/>
      <w:lvlJc w:val="left"/>
      <w:pPr>
        <w:ind w:left="360" w:hanging="360"/>
      </w:pPr>
      <w:rPr>
        <w:rFonts w:cs="B Nazani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CD1BB2"/>
    <w:multiLevelType w:val="hybridMultilevel"/>
    <w:tmpl w:val="C0F2B3B4"/>
    <w:lvl w:ilvl="0" w:tplc="F8C2B5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913F5"/>
    <w:multiLevelType w:val="hybridMultilevel"/>
    <w:tmpl w:val="6E705AA8"/>
    <w:lvl w:ilvl="0" w:tplc="60F6127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D7858"/>
    <w:multiLevelType w:val="hybridMultilevel"/>
    <w:tmpl w:val="3E5A5524"/>
    <w:lvl w:ilvl="0" w:tplc="A1AA7A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61728"/>
    <w:multiLevelType w:val="hybridMultilevel"/>
    <w:tmpl w:val="8CD69238"/>
    <w:lvl w:ilvl="0" w:tplc="645234D0">
      <w:start w:val="1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3F12D99"/>
    <w:multiLevelType w:val="hybridMultilevel"/>
    <w:tmpl w:val="1EFE5F5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95FAE"/>
    <w:multiLevelType w:val="hybridMultilevel"/>
    <w:tmpl w:val="A03453A6"/>
    <w:lvl w:ilvl="0" w:tplc="A1AA7A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47A0F"/>
    <w:multiLevelType w:val="hybridMultilevel"/>
    <w:tmpl w:val="4686EFF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AE410E"/>
    <w:multiLevelType w:val="hybridMultilevel"/>
    <w:tmpl w:val="CD90981C"/>
    <w:lvl w:ilvl="0" w:tplc="D7E6132C">
      <w:start w:val="1"/>
      <w:numFmt w:val="decimal"/>
      <w:lvlText w:val="%1-"/>
      <w:lvlJc w:val="left"/>
      <w:pPr>
        <w:ind w:left="450" w:hanging="360"/>
      </w:pPr>
      <w:rPr>
        <w:rFonts w:asciiTheme="minorHAnsi" w:hAnsiTheme="minorHAnsi" w:cs="B Nazani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47D1D"/>
    <w:multiLevelType w:val="hybridMultilevel"/>
    <w:tmpl w:val="B64E6E72"/>
    <w:lvl w:ilvl="0" w:tplc="E5F2FCAA">
      <w:start w:val="1"/>
      <w:numFmt w:val="decimal"/>
      <w:lvlText w:val="%1-"/>
      <w:lvlJc w:val="left"/>
      <w:pPr>
        <w:ind w:left="360" w:hanging="360"/>
      </w:pPr>
      <w:rPr>
        <w:rFonts w:cs="B Nazani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240454B4"/>
    <w:multiLevelType w:val="hybridMultilevel"/>
    <w:tmpl w:val="2EA8616A"/>
    <w:lvl w:ilvl="0" w:tplc="B4048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D83500"/>
    <w:multiLevelType w:val="hybridMultilevel"/>
    <w:tmpl w:val="C74E8FF2"/>
    <w:lvl w:ilvl="0" w:tplc="06EA8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5F3653F"/>
    <w:multiLevelType w:val="hybridMultilevel"/>
    <w:tmpl w:val="B2EECB7A"/>
    <w:lvl w:ilvl="0" w:tplc="B1BAB53E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CDA3737"/>
    <w:multiLevelType w:val="hybridMultilevel"/>
    <w:tmpl w:val="7912275A"/>
    <w:lvl w:ilvl="0" w:tplc="2A04686E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D9A036C"/>
    <w:multiLevelType w:val="hybridMultilevel"/>
    <w:tmpl w:val="F09658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8408A8"/>
    <w:multiLevelType w:val="hybridMultilevel"/>
    <w:tmpl w:val="41C8F676"/>
    <w:lvl w:ilvl="0" w:tplc="D242DEB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2" w15:restartNumberingAfterBreak="0">
    <w:nsid w:val="3F18384B"/>
    <w:multiLevelType w:val="hybridMultilevel"/>
    <w:tmpl w:val="82AA3502"/>
    <w:lvl w:ilvl="0" w:tplc="04090001">
      <w:start w:val="1"/>
      <w:numFmt w:val="bullet"/>
      <w:lvlText w:val=""/>
      <w:lvlJc w:val="left"/>
      <w:pPr>
        <w:ind w:left="-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F47C7"/>
    <w:multiLevelType w:val="hybridMultilevel"/>
    <w:tmpl w:val="85BE3586"/>
    <w:lvl w:ilvl="0" w:tplc="B046E5C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E73A2"/>
    <w:multiLevelType w:val="hybridMultilevel"/>
    <w:tmpl w:val="88F80D14"/>
    <w:lvl w:ilvl="0" w:tplc="19C86CD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93B21"/>
    <w:multiLevelType w:val="hybridMultilevel"/>
    <w:tmpl w:val="88F80D14"/>
    <w:lvl w:ilvl="0" w:tplc="19C86CD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0241C"/>
    <w:multiLevelType w:val="hybridMultilevel"/>
    <w:tmpl w:val="094CE370"/>
    <w:lvl w:ilvl="0" w:tplc="F77AAA0E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BE301D7"/>
    <w:multiLevelType w:val="hybridMultilevel"/>
    <w:tmpl w:val="CD90981C"/>
    <w:lvl w:ilvl="0" w:tplc="D7E6132C">
      <w:start w:val="1"/>
      <w:numFmt w:val="decimal"/>
      <w:lvlText w:val="%1-"/>
      <w:lvlJc w:val="left"/>
      <w:pPr>
        <w:ind w:left="360" w:hanging="360"/>
      </w:pPr>
      <w:rPr>
        <w:rFonts w:asciiTheme="minorHAnsi" w:hAnsiTheme="minorHAnsi" w:cs="B Nazani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52D31"/>
    <w:multiLevelType w:val="hybridMultilevel"/>
    <w:tmpl w:val="B51A4934"/>
    <w:lvl w:ilvl="0" w:tplc="A1AA7A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A4A0E"/>
    <w:multiLevelType w:val="hybridMultilevel"/>
    <w:tmpl w:val="EE4C7526"/>
    <w:lvl w:ilvl="0" w:tplc="99F841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AA7A94">
      <w:numFmt w:val="bullet"/>
      <w:lvlText w:val="•"/>
      <w:lvlJc w:val="left"/>
      <w:pPr>
        <w:ind w:left="3000" w:hanging="102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15459"/>
    <w:multiLevelType w:val="hybridMultilevel"/>
    <w:tmpl w:val="F9166506"/>
    <w:lvl w:ilvl="0" w:tplc="107E2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56B22B86"/>
    <w:multiLevelType w:val="hybridMultilevel"/>
    <w:tmpl w:val="5356662A"/>
    <w:lvl w:ilvl="0" w:tplc="FA40F5C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 w15:restartNumberingAfterBreak="0">
    <w:nsid w:val="5EF35A0E"/>
    <w:multiLevelType w:val="hybridMultilevel"/>
    <w:tmpl w:val="1EFE5F5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27362"/>
    <w:multiLevelType w:val="hybridMultilevel"/>
    <w:tmpl w:val="41C8F676"/>
    <w:lvl w:ilvl="0" w:tplc="D242DE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5" w15:restartNumberingAfterBreak="0">
    <w:nsid w:val="67DE0B93"/>
    <w:multiLevelType w:val="hybridMultilevel"/>
    <w:tmpl w:val="70F25C90"/>
    <w:lvl w:ilvl="0" w:tplc="99F84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C5AAC"/>
    <w:multiLevelType w:val="hybridMultilevel"/>
    <w:tmpl w:val="41C8F676"/>
    <w:lvl w:ilvl="0" w:tplc="D242DE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7" w15:restartNumberingAfterBreak="0">
    <w:nsid w:val="6FE031ED"/>
    <w:multiLevelType w:val="hybridMultilevel"/>
    <w:tmpl w:val="1EFE5F5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D0920"/>
    <w:multiLevelType w:val="hybridMultilevel"/>
    <w:tmpl w:val="82A442B0"/>
    <w:lvl w:ilvl="0" w:tplc="040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39" w15:restartNumberingAfterBreak="0">
    <w:nsid w:val="75464544"/>
    <w:multiLevelType w:val="hybridMultilevel"/>
    <w:tmpl w:val="214474E6"/>
    <w:lvl w:ilvl="0" w:tplc="ECBA282A">
      <w:start w:val="1"/>
      <w:numFmt w:val="decimal"/>
      <w:lvlText w:val="%1-"/>
      <w:lvlJc w:val="left"/>
      <w:pPr>
        <w:ind w:left="10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0" w15:restartNumberingAfterBreak="0">
    <w:nsid w:val="762C585F"/>
    <w:multiLevelType w:val="hybridMultilevel"/>
    <w:tmpl w:val="6E705AA8"/>
    <w:lvl w:ilvl="0" w:tplc="60F6127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4482D"/>
    <w:multiLevelType w:val="hybridMultilevel"/>
    <w:tmpl w:val="094CE370"/>
    <w:lvl w:ilvl="0" w:tplc="F77AAA0E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F52402E"/>
    <w:multiLevelType w:val="hybridMultilevel"/>
    <w:tmpl w:val="69DA3A66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F885501"/>
    <w:multiLevelType w:val="hybridMultilevel"/>
    <w:tmpl w:val="87F692E6"/>
    <w:lvl w:ilvl="0" w:tplc="D94CF50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28"/>
  </w:num>
  <w:num w:numId="3">
    <w:abstractNumId w:val="35"/>
  </w:num>
  <w:num w:numId="4">
    <w:abstractNumId w:val="25"/>
  </w:num>
  <w:num w:numId="5">
    <w:abstractNumId w:val="5"/>
  </w:num>
  <w:num w:numId="6">
    <w:abstractNumId w:val="22"/>
  </w:num>
  <w:num w:numId="7">
    <w:abstractNumId w:val="6"/>
  </w:num>
  <w:num w:numId="8">
    <w:abstractNumId w:val="24"/>
  </w:num>
  <w:num w:numId="9">
    <w:abstractNumId w:val="31"/>
  </w:num>
  <w:num w:numId="10">
    <w:abstractNumId w:val="4"/>
  </w:num>
  <w:num w:numId="11">
    <w:abstractNumId w:val="13"/>
  </w:num>
  <w:num w:numId="12">
    <w:abstractNumId w:val="30"/>
  </w:num>
  <w:num w:numId="13">
    <w:abstractNumId w:val="10"/>
  </w:num>
  <w:num w:numId="14">
    <w:abstractNumId w:val="7"/>
  </w:num>
  <w:num w:numId="15">
    <w:abstractNumId w:val="1"/>
  </w:num>
  <w:num w:numId="16">
    <w:abstractNumId w:val="43"/>
  </w:num>
  <w:num w:numId="17">
    <w:abstractNumId w:val="19"/>
  </w:num>
  <w:num w:numId="18">
    <w:abstractNumId w:val="11"/>
  </w:num>
  <w:num w:numId="19">
    <w:abstractNumId w:val="29"/>
  </w:num>
  <w:num w:numId="20">
    <w:abstractNumId w:val="8"/>
  </w:num>
  <w:num w:numId="21">
    <w:abstractNumId w:val="0"/>
  </w:num>
  <w:num w:numId="22">
    <w:abstractNumId w:val="38"/>
  </w:num>
  <w:num w:numId="23">
    <w:abstractNumId w:val="37"/>
  </w:num>
  <w:num w:numId="24">
    <w:abstractNumId w:val="20"/>
  </w:num>
  <w:num w:numId="25">
    <w:abstractNumId w:val="39"/>
  </w:num>
  <w:num w:numId="26">
    <w:abstractNumId w:val="34"/>
  </w:num>
  <w:num w:numId="27">
    <w:abstractNumId w:val="2"/>
  </w:num>
  <w:num w:numId="28">
    <w:abstractNumId w:val="17"/>
  </w:num>
  <w:num w:numId="29">
    <w:abstractNumId w:val="12"/>
  </w:num>
  <w:num w:numId="30">
    <w:abstractNumId w:val="3"/>
  </w:num>
  <w:num w:numId="31">
    <w:abstractNumId w:val="27"/>
  </w:num>
  <w:num w:numId="32">
    <w:abstractNumId w:val="41"/>
  </w:num>
  <w:num w:numId="33">
    <w:abstractNumId w:val="18"/>
  </w:num>
  <w:num w:numId="34">
    <w:abstractNumId w:val="33"/>
  </w:num>
  <w:num w:numId="35">
    <w:abstractNumId w:val="4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6"/>
  </w:num>
  <w:num w:numId="39">
    <w:abstractNumId w:val="9"/>
  </w:num>
  <w:num w:numId="40">
    <w:abstractNumId w:val="15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6"/>
  </w:num>
  <w:num w:numId="44">
    <w:abstractNumId w:val="32"/>
  </w:num>
  <w:num w:numId="45">
    <w:abstractNumId w:val="36"/>
  </w:num>
  <w:num w:numId="4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hammad">
    <w15:presenceInfo w15:providerId="None" w15:userId="Mohamm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5D"/>
    <w:rsid w:val="0000798D"/>
    <w:rsid w:val="00017912"/>
    <w:rsid w:val="00021FCB"/>
    <w:rsid w:val="000244EC"/>
    <w:rsid w:val="0002481D"/>
    <w:rsid w:val="00032DE4"/>
    <w:rsid w:val="000374EF"/>
    <w:rsid w:val="00042E72"/>
    <w:rsid w:val="00043FEF"/>
    <w:rsid w:val="00047AAD"/>
    <w:rsid w:val="000565F5"/>
    <w:rsid w:val="00060664"/>
    <w:rsid w:val="00061A3F"/>
    <w:rsid w:val="0006200E"/>
    <w:rsid w:val="00065CE2"/>
    <w:rsid w:val="0008001B"/>
    <w:rsid w:val="000805DB"/>
    <w:rsid w:val="00080AA9"/>
    <w:rsid w:val="00090AF7"/>
    <w:rsid w:val="0009748B"/>
    <w:rsid w:val="000A6C7B"/>
    <w:rsid w:val="000A6E82"/>
    <w:rsid w:val="000C35F9"/>
    <w:rsid w:val="000C3898"/>
    <w:rsid w:val="000C4024"/>
    <w:rsid w:val="000C5174"/>
    <w:rsid w:val="000C53A8"/>
    <w:rsid w:val="000D005B"/>
    <w:rsid w:val="000D193C"/>
    <w:rsid w:val="000D7A67"/>
    <w:rsid w:val="000E4AB7"/>
    <w:rsid w:val="000F5BE9"/>
    <w:rsid w:val="000F5C7F"/>
    <w:rsid w:val="000F69DC"/>
    <w:rsid w:val="000F76A5"/>
    <w:rsid w:val="000F7EB8"/>
    <w:rsid w:val="00102266"/>
    <w:rsid w:val="00102578"/>
    <w:rsid w:val="00111EF6"/>
    <w:rsid w:val="001167F7"/>
    <w:rsid w:val="00117840"/>
    <w:rsid w:val="00122A0E"/>
    <w:rsid w:val="00132190"/>
    <w:rsid w:val="00133B29"/>
    <w:rsid w:val="00142147"/>
    <w:rsid w:val="00152AFC"/>
    <w:rsid w:val="001545A3"/>
    <w:rsid w:val="0015564D"/>
    <w:rsid w:val="00165922"/>
    <w:rsid w:val="00165F7A"/>
    <w:rsid w:val="00174577"/>
    <w:rsid w:val="00190C65"/>
    <w:rsid w:val="001A4A28"/>
    <w:rsid w:val="001B326B"/>
    <w:rsid w:val="001C0881"/>
    <w:rsid w:val="001C19C0"/>
    <w:rsid w:val="001C2C4E"/>
    <w:rsid w:val="001C4B50"/>
    <w:rsid w:val="001C71C3"/>
    <w:rsid w:val="001E2A43"/>
    <w:rsid w:val="001F00BE"/>
    <w:rsid w:val="001F5F32"/>
    <w:rsid w:val="001F6093"/>
    <w:rsid w:val="001F7165"/>
    <w:rsid w:val="002036F5"/>
    <w:rsid w:val="00203754"/>
    <w:rsid w:val="00211479"/>
    <w:rsid w:val="002338AB"/>
    <w:rsid w:val="00235762"/>
    <w:rsid w:val="002377D9"/>
    <w:rsid w:val="002414A3"/>
    <w:rsid w:val="00241DF8"/>
    <w:rsid w:val="00244F42"/>
    <w:rsid w:val="0024776F"/>
    <w:rsid w:val="00262C3C"/>
    <w:rsid w:val="00270033"/>
    <w:rsid w:val="002727E1"/>
    <w:rsid w:val="002733DB"/>
    <w:rsid w:val="00273A27"/>
    <w:rsid w:val="00274AED"/>
    <w:rsid w:val="002767CF"/>
    <w:rsid w:val="00281160"/>
    <w:rsid w:val="0028317D"/>
    <w:rsid w:val="00291AE9"/>
    <w:rsid w:val="0029563C"/>
    <w:rsid w:val="00296494"/>
    <w:rsid w:val="002A4BF9"/>
    <w:rsid w:val="002A6DD6"/>
    <w:rsid w:val="002B77BF"/>
    <w:rsid w:val="002C4F6E"/>
    <w:rsid w:val="002C7DD8"/>
    <w:rsid w:val="002D057A"/>
    <w:rsid w:val="002D3FF4"/>
    <w:rsid w:val="002D4E58"/>
    <w:rsid w:val="002E3474"/>
    <w:rsid w:val="002E4869"/>
    <w:rsid w:val="002F339A"/>
    <w:rsid w:val="00302C78"/>
    <w:rsid w:val="00305A21"/>
    <w:rsid w:val="003122D6"/>
    <w:rsid w:val="00322FEA"/>
    <w:rsid w:val="00325E02"/>
    <w:rsid w:val="003265F8"/>
    <w:rsid w:val="0033107C"/>
    <w:rsid w:val="00336E63"/>
    <w:rsid w:val="003442B5"/>
    <w:rsid w:val="00344370"/>
    <w:rsid w:val="00344DCF"/>
    <w:rsid w:val="00351D92"/>
    <w:rsid w:val="00353434"/>
    <w:rsid w:val="00353673"/>
    <w:rsid w:val="00357F34"/>
    <w:rsid w:val="00360D66"/>
    <w:rsid w:val="00363515"/>
    <w:rsid w:val="00364C4A"/>
    <w:rsid w:val="00367C50"/>
    <w:rsid w:val="00371161"/>
    <w:rsid w:val="0037228C"/>
    <w:rsid w:val="003722BC"/>
    <w:rsid w:val="00375CB3"/>
    <w:rsid w:val="00392837"/>
    <w:rsid w:val="003A0B11"/>
    <w:rsid w:val="003A0E30"/>
    <w:rsid w:val="003B1794"/>
    <w:rsid w:val="003C6543"/>
    <w:rsid w:val="003D0832"/>
    <w:rsid w:val="003D12A8"/>
    <w:rsid w:val="003D21F3"/>
    <w:rsid w:val="003D50EB"/>
    <w:rsid w:val="003D605C"/>
    <w:rsid w:val="003E40D6"/>
    <w:rsid w:val="003F3B71"/>
    <w:rsid w:val="00405DE1"/>
    <w:rsid w:val="00413204"/>
    <w:rsid w:val="004135AC"/>
    <w:rsid w:val="004135C7"/>
    <w:rsid w:val="004167E9"/>
    <w:rsid w:val="00426AB0"/>
    <w:rsid w:val="0043250E"/>
    <w:rsid w:val="004450A0"/>
    <w:rsid w:val="0047046C"/>
    <w:rsid w:val="00473D3E"/>
    <w:rsid w:val="00474595"/>
    <w:rsid w:val="004768B6"/>
    <w:rsid w:val="00484F71"/>
    <w:rsid w:val="004A54DA"/>
    <w:rsid w:val="004B4AC3"/>
    <w:rsid w:val="004B5222"/>
    <w:rsid w:val="004B66E7"/>
    <w:rsid w:val="004C12C9"/>
    <w:rsid w:val="004C2056"/>
    <w:rsid w:val="004C74CE"/>
    <w:rsid w:val="004C7D44"/>
    <w:rsid w:val="004D03A0"/>
    <w:rsid w:val="004D2BC9"/>
    <w:rsid w:val="004D3B7A"/>
    <w:rsid w:val="004D5648"/>
    <w:rsid w:val="004E0037"/>
    <w:rsid w:val="004E0A00"/>
    <w:rsid w:val="004E2D37"/>
    <w:rsid w:val="004E36C7"/>
    <w:rsid w:val="004E6689"/>
    <w:rsid w:val="004F00E2"/>
    <w:rsid w:val="004F2063"/>
    <w:rsid w:val="00510A07"/>
    <w:rsid w:val="00511985"/>
    <w:rsid w:val="0051332F"/>
    <w:rsid w:val="00517E87"/>
    <w:rsid w:val="00524DDE"/>
    <w:rsid w:val="0052585E"/>
    <w:rsid w:val="005331D7"/>
    <w:rsid w:val="00536D09"/>
    <w:rsid w:val="00541FBE"/>
    <w:rsid w:val="00544334"/>
    <w:rsid w:val="0054777A"/>
    <w:rsid w:val="00550E8D"/>
    <w:rsid w:val="005510C6"/>
    <w:rsid w:val="00551DCB"/>
    <w:rsid w:val="00551E27"/>
    <w:rsid w:val="00551E63"/>
    <w:rsid w:val="0055224F"/>
    <w:rsid w:val="005526E1"/>
    <w:rsid w:val="005616B2"/>
    <w:rsid w:val="00565017"/>
    <w:rsid w:val="00565410"/>
    <w:rsid w:val="00577D6B"/>
    <w:rsid w:val="00583F0F"/>
    <w:rsid w:val="00587C46"/>
    <w:rsid w:val="00596361"/>
    <w:rsid w:val="005A5C06"/>
    <w:rsid w:val="005C06AD"/>
    <w:rsid w:val="005C2921"/>
    <w:rsid w:val="005C795A"/>
    <w:rsid w:val="005D49C2"/>
    <w:rsid w:val="005D728D"/>
    <w:rsid w:val="005E3223"/>
    <w:rsid w:val="005F6D71"/>
    <w:rsid w:val="00602860"/>
    <w:rsid w:val="0060695A"/>
    <w:rsid w:val="00615472"/>
    <w:rsid w:val="0061797A"/>
    <w:rsid w:val="00620639"/>
    <w:rsid w:val="006237F3"/>
    <w:rsid w:val="00625DEF"/>
    <w:rsid w:val="00637441"/>
    <w:rsid w:val="00645A82"/>
    <w:rsid w:val="00653992"/>
    <w:rsid w:val="00657478"/>
    <w:rsid w:val="00661EA5"/>
    <w:rsid w:val="006632F2"/>
    <w:rsid w:val="006644A8"/>
    <w:rsid w:val="00672423"/>
    <w:rsid w:val="0067279E"/>
    <w:rsid w:val="006735AA"/>
    <w:rsid w:val="006752E7"/>
    <w:rsid w:val="00675AA4"/>
    <w:rsid w:val="00682DD1"/>
    <w:rsid w:val="0068326F"/>
    <w:rsid w:val="00686661"/>
    <w:rsid w:val="00687360"/>
    <w:rsid w:val="006933C4"/>
    <w:rsid w:val="006939B6"/>
    <w:rsid w:val="006943EF"/>
    <w:rsid w:val="006B5209"/>
    <w:rsid w:val="006B5A0A"/>
    <w:rsid w:val="006B6F58"/>
    <w:rsid w:val="006C427F"/>
    <w:rsid w:val="006D1690"/>
    <w:rsid w:val="006D6E5C"/>
    <w:rsid w:val="006E2651"/>
    <w:rsid w:val="006E7FD6"/>
    <w:rsid w:val="006F13D5"/>
    <w:rsid w:val="006F7237"/>
    <w:rsid w:val="00703CAF"/>
    <w:rsid w:val="00703DBA"/>
    <w:rsid w:val="00704125"/>
    <w:rsid w:val="0071026F"/>
    <w:rsid w:val="007117DC"/>
    <w:rsid w:val="00711AFF"/>
    <w:rsid w:val="00715DB6"/>
    <w:rsid w:val="007173D0"/>
    <w:rsid w:val="00734E47"/>
    <w:rsid w:val="00735426"/>
    <w:rsid w:val="00736C08"/>
    <w:rsid w:val="00737DF8"/>
    <w:rsid w:val="0074110A"/>
    <w:rsid w:val="00750F0E"/>
    <w:rsid w:val="007529C6"/>
    <w:rsid w:val="00753413"/>
    <w:rsid w:val="00756C14"/>
    <w:rsid w:val="007618DE"/>
    <w:rsid w:val="00766029"/>
    <w:rsid w:val="00767E54"/>
    <w:rsid w:val="0077107C"/>
    <w:rsid w:val="00771755"/>
    <w:rsid w:val="00775C9D"/>
    <w:rsid w:val="00786010"/>
    <w:rsid w:val="0078615F"/>
    <w:rsid w:val="00793FD8"/>
    <w:rsid w:val="007A331A"/>
    <w:rsid w:val="007A71E2"/>
    <w:rsid w:val="007B2A8F"/>
    <w:rsid w:val="007B3089"/>
    <w:rsid w:val="007C1809"/>
    <w:rsid w:val="007C49C9"/>
    <w:rsid w:val="007C4D66"/>
    <w:rsid w:val="007C6304"/>
    <w:rsid w:val="007D05B4"/>
    <w:rsid w:val="007D1559"/>
    <w:rsid w:val="007D16E5"/>
    <w:rsid w:val="007D2B07"/>
    <w:rsid w:val="007D3DAC"/>
    <w:rsid w:val="007D6F83"/>
    <w:rsid w:val="008022D3"/>
    <w:rsid w:val="00803839"/>
    <w:rsid w:val="00806571"/>
    <w:rsid w:val="00814C22"/>
    <w:rsid w:val="00814ED7"/>
    <w:rsid w:val="0082007D"/>
    <w:rsid w:val="00842C9B"/>
    <w:rsid w:val="00844E66"/>
    <w:rsid w:val="00871B2C"/>
    <w:rsid w:val="00872A2F"/>
    <w:rsid w:val="00887615"/>
    <w:rsid w:val="0089082A"/>
    <w:rsid w:val="00892C95"/>
    <w:rsid w:val="008A015E"/>
    <w:rsid w:val="008A2E62"/>
    <w:rsid w:val="008B226E"/>
    <w:rsid w:val="008E069E"/>
    <w:rsid w:val="008E1E3E"/>
    <w:rsid w:val="008F20C3"/>
    <w:rsid w:val="008F3A1D"/>
    <w:rsid w:val="00900944"/>
    <w:rsid w:val="00902388"/>
    <w:rsid w:val="009025F0"/>
    <w:rsid w:val="0090362C"/>
    <w:rsid w:val="00905714"/>
    <w:rsid w:val="00906F5F"/>
    <w:rsid w:val="00913F86"/>
    <w:rsid w:val="0092687D"/>
    <w:rsid w:val="00933C9A"/>
    <w:rsid w:val="00934D0B"/>
    <w:rsid w:val="00936301"/>
    <w:rsid w:val="00942E1C"/>
    <w:rsid w:val="00950661"/>
    <w:rsid w:val="00960917"/>
    <w:rsid w:val="009661A9"/>
    <w:rsid w:val="00967FC2"/>
    <w:rsid w:val="009733AB"/>
    <w:rsid w:val="0098152F"/>
    <w:rsid w:val="0098378D"/>
    <w:rsid w:val="0098689F"/>
    <w:rsid w:val="009A2E31"/>
    <w:rsid w:val="009A73FD"/>
    <w:rsid w:val="009B223C"/>
    <w:rsid w:val="009E05A9"/>
    <w:rsid w:val="009E0F44"/>
    <w:rsid w:val="009E5FC7"/>
    <w:rsid w:val="009F0C5A"/>
    <w:rsid w:val="009F3E5D"/>
    <w:rsid w:val="00A00736"/>
    <w:rsid w:val="00A02C11"/>
    <w:rsid w:val="00A05D63"/>
    <w:rsid w:val="00A10705"/>
    <w:rsid w:val="00A1190C"/>
    <w:rsid w:val="00A2251D"/>
    <w:rsid w:val="00A23867"/>
    <w:rsid w:val="00A27A0C"/>
    <w:rsid w:val="00A40708"/>
    <w:rsid w:val="00A421BE"/>
    <w:rsid w:val="00A5052F"/>
    <w:rsid w:val="00A53615"/>
    <w:rsid w:val="00A559F2"/>
    <w:rsid w:val="00A641F5"/>
    <w:rsid w:val="00A672F2"/>
    <w:rsid w:val="00A67E36"/>
    <w:rsid w:val="00A74145"/>
    <w:rsid w:val="00A84459"/>
    <w:rsid w:val="00A9421E"/>
    <w:rsid w:val="00A962BC"/>
    <w:rsid w:val="00A969EA"/>
    <w:rsid w:val="00AA3291"/>
    <w:rsid w:val="00AB04DD"/>
    <w:rsid w:val="00AB3050"/>
    <w:rsid w:val="00AB6824"/>
    <w:rsid w:val="00AB7480"/>
    <w:rsid w:val="00AC2206"/>
    <w:rsid w:val="00AC433D"/>
    <w:rsid w:val="00AD144B"/>
    <w:rsid w:val="00AD5502"/>
    <w:rsid w:val="00AF12E1"/>
    <w:rsid w:val="00AF2E50"/>
    <w:rsid w:val="00B033AF"/>
    <w:rsid w:val="00B04733"/>
    <w:rsid w:val="00B17172"/>
    <w:rsid w:val="00B3077B"/>
    <w:rsid w:val="00B30CF2"/>
    <w:rsid w:val="00B365DB"/>
    <w:rsid w:val="00B36927"/>
    <w:rsid w:val="00B36D31"/>
    <w:rsid w:val="00B401DD"/>
    <w:rsid w:val="00B548BF"/>
    <w:rsid w:val="00B5529E"/>
    <w:rsid w:val="00B55757"/>
    <w:rsid w:val="00B614E9"/>
    <w:rsid w:val="00B64197"/>
    <w:rsid w:val="00B727CB"/>
    <w:rsid w:val="00B74690"/>
    <w:rsid w:val="00B77D0E"/>
    <w:rsid w:val="00B8386C"/>
    <w:rsid w:val="00B91AD0"/>
    <w:rsid w:val="00B91F6F"/>
    <w:rsid w:val="00BA084F"/>
    <w:rsid w:val="00BC2F9E"/>
    <w:rsid w:val="00BC3139"/>
    <w:rsid w:val="00BC5CFD"/>
    <w:rsid w:val="00BD54C9"/>
    <w:rsid w:val="00BD696B"/>
    <w:rsid w:val="00BE107E"/>
    <w:rsid w:val="00BE17B1"/>
    <w:rsid w:val="00BE1AB0"/>
    <w:rsid w:val="00BE3376"/>
    <w:rsid w:val="00BE7BBA"/>
    <w:rsid w:val="00BF1E6A"/>
    <w:rsid w:val="00BF515D"/>
    <w:rsid w:val="00BF67D8"/>
    <w:rsid w:val="00C030F9"/>
    <w:rsid w:val="00C0361E"/>
    <w:rsid w:val="00C07A99"/>
    <w:rsid w:val="00C13F90"/>
    <w:rsid w:val="00C20CCA"/>
    <w:rsid w:val="00C2157C"/>
    <w:rsid w:val="00C35259"/>
    <w:rsid w:val="00C40E93"/>
    <w:rsid w:val="00C41FDF"/>
    <w:rsid w:val="00C5038F"/>
    <w:rsid w:val="00C50E7C"/>
    <w:rsid w:val="00C51C2A"/>
    <w:rsid w:val="00C57BC7"/>
    <w:rsid w:val="00C6261A"/>
    <w:rsid w:val="00C70666"/>
    <w:rsid w:val="00C73EAB"/>
    <w:rsid w:val="00C77983"/>
    <w:rsid w:val="00C77DAB"/>
    <w:rsid w:val="00C81085"/>
    <w:rsid w:val="00C841DF"/>
    <w:rsid w:val="00C92A4B"/>
    <w:rsid w:val="00C95190"/>
    <w:rsid w:val="00CB2F8C"/>
    <w:rsid w:val="00CC4E02"/>
    <w:rsid w:val="00CC54E0"/>
    <w:rsid w:val="00CD084C"/>
    <w:rsid w:val="00CD24BC"/>
    <w:rsid w:val="00CE3434"/>
    <w:rsid w:val="00CF22FF"/>
    <w:rsid w:val="00CF594D"/>
    <w:rsid w:val="00CF7D0E"/>
    <w:rsid w:val="00D01B75"/>
    <w:rsid w:val="00D04F8A"/>
    <w:rsid w:val="00D06753"/>
    <w:rsid w:val="00D06E21"/>
    <w:rsid w:val="00D1098A"/>
    <w:rsid w:val="00D21E0D"/>
    <w:rsid w:val="00D31C42"/>
    <w:rsid w:val="00D32054"/>
    <w:rsid w:val="00D36536"/>
    <w:rsid w:val="00D46FC6"/>
    <w:rsid w:val="00D47C26"/>
    <w:rsid w:val="00D510D0"/>
    <w:rsid w:val="00D51AB1"/>
    <w:rsid w:val="00D558DB"/>
    <w:rsid w:val="00D573AE"/>
    <w:rsid w:val="00D606C6"/>
    <w:rsid w:val="00D67728"/>
    <w:rsid w:val="00D734E4"/>
    <w:rsid w:val="00D868A6"/>
    <w:rsid w:val="00D87798"/>
    <w:rsid w:val="00D90548"/>
    <w:rsid w:val="00D9160F"/>
    <w:rsid w:val="00D94A81"/>
    <w:rsid w:val="00D9520C"/>
    <w:rsid w:val="00D97561"/>
    <w:rsid w:val="00DA11C5"/>
    <w:rsid w:val="00DB252A"/>
    <w:rsid w:val="00DB2C3C"/>
    <w:rsid w:val="00DD3D56"/>
    <w:rsid w:val="00DD647E"/>
    <w:rsid w:val="00DD7485"/>
    <w:rsid w:val="00DE58C6"/>
    <w:rsid w:val="00DE59D4"/>
    <w:rsid w:val="00DF18B6"/>
    <w:rsid w:val="00E00A68"/>
    <w:rsid w:val="00E01349"/>
    <w:rsid w:val="00E01AF4"/>
    <w:rsid w:val="00E02132"/>
    <w:rsid w:val="00E05E17"/>
    <w:rsid w:val="00E10466"/>
    <w:rsid w:val="00E15BA9"/>
    <w:rsid w:val="00E3211C"/>
    <w:rsid w:val="00E33CBF"/>
    <w:rsid w:val="00E36E62"/>
    <w:rsid w:val="00E40B8F"/>
    <w:rsid w:val="00E438D7"/>
    <w:rsid w:val="00E456A4"/>
    <w:rsid w:val="00E5235D"/>
    <w:rsid w:val="00E61F1A"/>
    <w:rsid w:val="00E63233"/>
    <w:rsid w:val="00E637BD"/>
    <w:rsid w:val="00E64A93"/>
    <w:rsid w:val="00E663B5"/>
    <w:rsid w:val="00E7312B"/>
    <w:rsid w:val="00E81AD1"/>
    <w:rsid w:val="00E823A3"/>
    <w:rsid w:val="00E85444"/>
    <w:rsid w:val="00E86FC8"/>
    <w:rsid w:val="00E95446"/>
    <w:rsid w:val="00E969E3"/>
    <w:rsid w:val="00EA081A"/>
    <w:rsid w:val="00EA26AC"/>
    <w:rsid w:val="00EA4F4F"/>
    <w:rsid w:val="00EA4FEE"/>
    <w:rsid w:val="00EB05A4"/>
    <w:rsid w:val="00EC332D"/>
    <w:rsid w:val="00ED01F0"/>
    <w:rsid w:val="00EE6588"/>
    <w:rsid w:val="00EF06BE"/>
    <w:rsid w:val="00F01B11"/>
    <w:rsid w:val="00F0796A"/>
    <w:rsid w:val="00F234E2"/>
    <w:rsid w:val="00F236E3"/>
    <w:rsid w:val="00F238B2"/>
    <w:rsid w:val="00F26597"/>
    <w:rsid w:val="00F316F0"/>
    <w:rsid w:val="00F51CF7"/>
    <w:rsid w:val="00F73338"/>
    <w:rsid w:val="00F75660"/>
    <w:rsid w:val="00F8140D"/>
    <w:rsid w:val="00F9348F"/>
    <w:rsid w:val="00FA1519"/>
    <w:rsid w:val="00FA2DDF"/>
    <w:rsid w:val="00FA798B"/>
    <w:rsid w:val="00FF2A8A"/>
    <w:rsid w:val="00FF2FBD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860FD"/>
  <w15:docId w15:val="{2426F798-5C2E-4134-9D32-115C83B0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52A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51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15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F515D"/>
  </w:style>
  <w:style w:type="paragraph" w:styleId="FootnoteText">
    <w:name w:val="footnote text"/>
    <w:basedOn w:val="Normal"/>
    <w:link w:val="FootnoteTextChar"/>
    <w:uiPriority w:val="99"/>
    <w:semiHidden/>
    <w:rsid w:val="00BF51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1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BF51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F5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15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7333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25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DB2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252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B2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252A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2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5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52A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2A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B25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7E93-0AB3-475F-8E22-3EA1D9A3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4360</Words>
  <Characters>24855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amozesh-javanmard</cp:lastModifiedBy>
  <cp:revision>3</cp:revision>
  <cp:lastPrinted>2020-12-22T04:25:00Z</cp:lastPrinted>
  <dcterms:created xsi:type="dcterms:W3CDTF">2021-01-13T05:03:00Z</dcterms:created>
  <dcterms:modified xsi:type="dcterms:W3CDTF">2021-01-13T05:03:00Z</dcterms:modified>
</cp:coreProperties>
</file>